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A5BD2" w14:textId="6D922DC1" w:rsidR="00C97329" w:rsidRPr="00A964A7" w:rsidRDefault="004B5982" w:rsidP="00C97329">
      <w:pPr>
        <w:spacing w:before="120" w:after="120"/>
        <w:rPr>
          <w:sz w:val="28"/>
          <w:szCs w:val="28"/>
          <w:rPrChange w:id="0" w:author="Ben Buffington" w:date="2020-09-01T07:47:00Z">
            <w:rPr/>
          </w:rPrChange>
        </w:rPr>
      </w:pPr>
      <w:ins w:id="1" w:author="Ben Buffington" w:date="2020-09-01T07:26:00Z">
        <w:r w:rsidRPr="00A964A7">
          <w:rPr>
            <w:b/>
            <w:bCs/>
            <w:color w:val="000000"/>
            <w:sz w:val="28"/>
            <w:szCs w:val="28"/>
            <w:rPrChange w:id="2" w:author="Ben Buffington" w:date="2020-09-01T07:47:00Z">
              <w:rPr>
                <w:b/>
                <w:bCs/>
                <w:color w:val="000000"/>
                <w:sz w:val="21"/>
                <w:szCs w:val="21"/>
              </w:rPr>
            </w:rPrChange>
          </w:rPr>
          <w:t xml:space="preserve">Division Manager: </w:t>
        </w:r>
      </w:ins>
      <w:r w:rsidR="00C97329" w:rsidRPr="00A964A7">
        <w:rPr>
          <w:b/>
          <w:bCs/>
          <w:color w:val="000000"/>
          <w:sz w:val="28"/>
          <w:szCs w:val="28"/>
          <w:rPrChange w:id="3" w:author="Ben Buffington" w:date="2020-09-01T07:47:00Z">
            <w:rPr>
              <w:b/>
              <w:bCs/>
              <w:color w:val="000000"/>
              <w:sz w:val="21"/>
              <w:szCs w:val="21"/>
            </w:rPr>
          </w:rPrChange>
        </w:rPr>
        <w:t>Industrial Overhead Crane</w:t>
      </w:r>
      <w:ins w:id="4" w:author="Ben Buffington" w:date="2020-09-01T07:26:00Z">
        <w:r w:rsidRPr="00A964A7">
          <w:rPr>
            <w:b/>
            <w:bCs/>
            <w:color w:val="000000"/>
            <w:sz w:val="28"/>
            <w:szCs w:val="28"/>
            <w:rPrChange w:id="5" w:author="Ben Buffington" w:date="2020-09-01T07:47:00Z">
              <w:rPr>
                <w:b/>
                <w:bCs/>
                <w:color w:val="000000"/>
                <w:sz w:val="21"/>
                <w:szCs w:val="21"/>
              </w:rPr>
            </w:rPrChange>
          </w:rPr>
          <w:t xml:space="preserve"> Repair, Sales &amp; Service</w:t>
        </w:r>
      </w:ins>
      <w:del w:id="6" w:author="Ben Buffington" w:date="2020-09-01T07:26:00Z">
        <w:r w:rsidR="00C97329" w:rsidRPr="00A964A7" w:rsidDel="004B5982">
          <w:rPr>
            <w:b/>
            <w:bCs/>
            <w:color w:val="000000"/>
            <w:sz w:val="28"/>
            <w:szCs w:val="28"/>
            <w:rPrChange w:id="7" w:author="Ben Buffington" w:date="2020-09-01T07:47:00Z">
              <w:rPr>
                <w:b/>
                <w:bCs/>
                <w:color w:val="000000"/>
                <w:sz w:val="21"/>
                <w:szCs w:val="21"/>
              </w:rPr>
            </w:rPrChange>
          </w:rPr>
          <w:delText xml:space="preserve"> </w:delText>
        </w:r>
      </w:del>
      <w:ins w:id="8" w:author="Ben Buffington" w:date="2020-08-31T17:10:00Z">
        <w:r w:rsidR="00233972" w:rsidRPr="00A964A7">
          <w:rPr>
            <w:b/>
            <w:bCs/>
            <w:color w:val="000000"/>
            <w:sz w:val="28"/>
            <w:szCs w:val="28"/>
            <w:rPrChange w:id="9" w:author="Ben Buffington" w:date="2020-09-01T07:47:00Z">
              <w:rPr>
                <w:b/>
                <w:bCs/>
                <w:color w:val="000000"/>
                <w:sz w:val="21"/>
                <w:szCs w:val="21"/>
              </w:rPr>
            </w:rPrChange>
          </w:rPr>
          <w:t xml:space="preserve">: </w:t>
        </w:r>
      </w:ins>
      <w:del w:id="10" w:author="Ben Buffington" w:date="2020-08-31T17:10:00Z">
        <w:r w:rsidR="00C97329" w:rsidRPr="00A964A7" w:rsidDel="00233972">
          <w:rPr>
            <w:b/>
            <w:bCs/>
            <w:color w:val="000000"/>
            <w:sz w:val="28"/>
            <w:szCs w:val="28"/>
            <w:rPrChange w:id="11" w:author="Ben Buffington" w:date="2020-09-01T07:47:00Z">
              <w:rPr>
                <w:b/>
                <w:bCs/>
                <w:color w:val="000000"/>
                <w:sz w:val="21"/>
                <w:szCs w:val="21"/>
              </w:rPr>
            </w:rPrChange>
          </w:rPr>
          <w:delText>Estimator &amp; Project Manager</w:delText>
        </w:r>
      </w:del>
    </w:p>
    <w:p w14:paraId="7E2177C1" w14:textId="77777777" w:rsidR="00C97329" w:rsidRDefault="00C97329" w:rsidP="00C97329">
      <w:pPr>
        <w:spacing w:before="120" w:after="120"/>
      </w:pPr>
      <w:r>
        <w:rPr>
          <w:b/>
          <w:bCs/>
          <w:color w:val="000000"/>
          <w:sz w:val="21"/>
          <w:szCs w:val="21"/>
        </w:rPr>
        <w:t> </w:t>
      </w:r>
    </w:p>
    <w:p w14:paraId="64FC19AD" w14:textId="77777777" w:rsidR="00C97329" w:rsidRPr="00A964A7" w:rsidRDefault="00C97329" w:rsidP="00C97329">
      <w:pPr>
        <w:spacing w:before="120" w:after="120"/>
        <w:rPr>
          <w:rFonts w:asciiTheme="minorHAnsi" w:hAnsiTheme="minorHAnsi" w:cstheme="minorHAnsi"/>
          <w:rPrChange w:id="12" w:author="Ben Buffington" w:date="2020-09-01T07:47:00Z">
            <w:rPr/>
          </w:rPrChange>
        </w:rPr>
      </w:pPr>
      <w:r w:rsidRPr="00A964A7">
        <w:rPr>
          <w:rFonts w:asciiTheme="minorHAnsi" w:hAnsiTheme="minorHAnsi" w:cstheme="minorHAnsi"/>
          <w:b/>
          <w:bCs/>
          <w:color w:val="000000"/>
          <w:rPrChange w:id="13" w:author="Ben Buffington" w:date="2020-09-01T07:47:00Z">
            <w:rPr>
              <w:b/>
              <w:bCs/>
              <w:color w:val="000000"/>
              <w:sz w:val="21"/>
              <w:szCs w:val="21"/>
            </w:rPr>
          </w:rPrChange>
        </w:rPr>
        <w:t>Overview:</w:t>
      </w:r>
    </w:p>
    <w:p w14:paraId="3671F7B6" w14:textId="755D9572" w:rsidR="00C97329" w:rsidRPr="00A964A7" w:rsidRDefault="00C97329" w:rsidP="00C97329">
      <w:pPr>
        <w:shd w:val="clear" w:color="auto" w:fill="FFFFFF"/>
        <w:spacing w:before="120" w:after="120"/>
        <w:rPr>
          <w:rFonts w:asciiTheme="minorHAnsi" w:hAnsiTheme="minorHAnsi" w:cstheme="minorHAnsi"/>
          <w:rPrChange w:id="14" w:author="Ben Buffington" w:date="2020-09-01T07:47:00Z">
            <w:rPr/>
          </w:rPrChange>
        </w:rPr>
      </w:pPr>
      <w:r w:rsidRPr="00A964A7">
        <w:rPr>
          <w:rFonts w:asciiTheme="minorHAnsi" w:hAnsiTheme="minorHAnsi" w:cstheme="minorHAnsi"/>
          <w:color w:val="000000"/>
          <w:rPrChange w:id="15" w:author="Ben Buffington" w:date="2020-09-01T07:47:00Z">
            <w:rPr>
              <w:color w:val="000000"/>
              <w:sz w:val="21"/>
              <w:szCs w:val="21"/>
            </w:rPr>
          </w:rPrChange>
        </w:rPr>
        <w:t>The Industrial</w:t>
      </w:r>
      <w:ins w:id="16" w:author="Ben Buffington" w:date="2020-08-31T17:08:00Z">
        <w:r w:rsidR="00233972" w:rsidRPr="00A964A7">
          <w:rPr>
            <w:rFonts w:asciiTheme="minorHAnsi" w:hAnsiTheme="minorHAnsi" w:cstheme="minorHAnsi"/>
            <w:color w:val="000000"/>
            <w:rPrChange w:id="17" w:author="Ben Buffington" w:date="2020-09-01T07:47:00Z">
              <w:rPr>
                <w:color w:val="000000"/>
                <w:sz w:val="21"/>
                <w:szCs w:val="21"/>
              </w:rPr>
            </w:rPrChange>
          </w:rPr>
          <w:t xml:space="preserve"> Overhead Crane</w:t>
        </w:r>
      </w:ins>
      <w:ins w:id="18" w:author="Ben Buffington" w:date="2020-08-31T17:36:00Z">
        <w:r w:rsidR="000F0BF2" w:rsidRPr="00A964A7">
          <w:rPr>
            <w:rFonts w:asciiTheme="minorHAnsi" w:hAnsiTheme="minorHAnsi" w:cstheme="minorHAnsi"/>
            <w:color w:val="000000"/>
            <w:rPrChange w:id="19" w:author="Ben Buffington" w:date="2020-09-01T07:47:00Z">
              <w:rPr>
                <w:color w:val="000000"/>
                <w:sz w:val="21"/>
                <w:szCs w:val="21"/>
              </w:rPr>
            </w:rPrChange>
          </w:rPr>
          <w:t xml:space="preserve"> Division</w:t>
        </w:r>
      </w:ins>
      <w:r w:rsidRPr="00A964A7">
        <w:rPr>
          <w:rFonts w:asciiTheme="minorHAnsi" w:hAnsiTheme="minorHAnsi" w:cstheme="minorHAnsi"/>
          <w:color w:val="000000"/>
          <w:rPrChange w:id="20" w:author="Ben Buffington" w:date="2020-09-01T07:47:00Z">
            <w:rPr>
              <w:color w:val="000000"/>
              <w:sz w:val="21"/>
              <w:szCs w:val="21"/>
            </w:rPr>
          </w:rPrChange>
        </w:rPr>
        <w:t xml:space="preserve"> </w:t>
      </w:r>
      <w:del w:id="21" w:author="Ben Buffington" w:date="2020-08-31T17:10:00Z">
        <w:r w:rsidRPr="00A964A7" w:rsidDel="00233972">
          <w:rPr>
            <w:rFonts w:asciiTheme="minorHAnsi" w:hAnsiTheme="minorHAnsi" w:cstheme="minorHAnsi"/>
            <w:color w:val="000000"/>
            <w:rPrChange w:id="22" w:author="Ben Buffington" w:date="2020-09-01T07:47:00Z">
              <w:rPr>
                <w:color w:val="000000"/>
                <w:sz w:val="21"/>
                <w:szCs w:val="21"/>
              </w:rPr>
            </w:rPrChange>
          </w:rPr>
          <w:delText xml:space="preserve">Estimator/Project </w:delText>
        </w:r>
      </w:del>
      <w:r w:rsidRPr="00A964A7">
        <w:rPr>
          <w:rFonts w:asciiTheme="minorHAnsi" w:hAnsiTheme="minorHAnsi" w:cstheme="minorHAnsi"/>
          <w:color w:val="000000"/>
          <w:rPrChange w:id="23" w:author="Ben Buffington" w:date="2020-09-01T07:47:00Z">
            <w:rPr>
              <w:color w:val="000000"/>
              <w:sz w:val="21"/>
              <w:szCs w:val="21"/>
            </w:rPr>
          </w:rPrChange>
        </w:rPr>
        <w:t>Manager</w:t>
      </w:r>
      <w:ins w:id="24" w:author="Ben Buffington" w:date="2020-09-01T07:38:00Z">
        <w:r w:rsidR="007D5ED7" w:rsidRPr="00A964A7">
          <w:rPr>
            <w:rFonts w:asciiTheme="minorHAnsi" w:hAnsiTheme="minorHAnsi" w:cstheme="minorHAnsi"/>
            <w:color w:val="000000"/>
            <w:rPrChange w:id="25" w:author="Ben Buffington" w:date="2020-09-01T07:47:00Z">
              <w:rPr>
                <w:color w:val="000000"/>
                <w:sz w:val="21"/>
                <w:szCs w:val="21"/>
              </w:rPr>
            </w:rPrChange>
          </w:rPr>
          <w:t>, based in Memphis</w:t>
        </w:r>
      </w:ins>
      <w:ins w:id="26" w:author="Ben Buffington" w:date="2020-09-01T07:39:00Z">
        <w:r w:rsidR="007D5ED7" w:rsidRPr="00A964A7">
          <w:rPr>
            <w:rFonts w:asciiTheme="minorHAnsi" w:hAnsiTheme="minorHAnsi" w:cstheme="minorHAnsi"/>
            <w:color w:val="000000"/>
            <w:rPrChange w:id="27" w:author="Ben Buffington" w:date="2020-09-01T07:47:00Z">
              <w:rPr>
                <w:color w:val="000000"/>
                <w:sz w:val="21"/>
                <w:szCs w:val="21"/>
              </w:rPr>
            </w:rPrChange>
          </w:rPr>
          <w:t xml:space="preserve">, TN, </w:t>
        </w:r>
      </w:ins>
      <w:del w:id="28" w:author="Ben Buffington" w:date="2020-09-01T07:39:00Z">
        <w:r w:rsidRPr="00A964A7" w:rsidDel="007D5ED7">
          <w:rPr>
            <w:rFonts w:asciiTheme="minorHAnsi" w:hAnsiTheme="minorHAnsi" w:cstheme="minorHAnsi"/>
            <w:color w:val="000000"/>
            <w:rPrChange w:id="29" w:author="Ben Buffington" w:date="2020-09-01T07:47:00Z">
              <w:rPr>
                <w:color w:val="000000"/>
                <w:sz w:val="21"/>
                <w:szCs w:val="21"/>
              </w:rPr>
            </w:rPrChange>
          </w:rPr>
          <w:delText xml:space="preserve"> </w:delText>
        </w:r>
      </w:del>
      <w:r w:rsidRPr="00A964A7">
        <w:rPr>
          <w:rFonts w:asciiTheme="minorHAnsi" w:hAnsiTheme="minorHAnsi" w:cstheme="minorHAnsi"/>
          <w:color w:val="000000"/>
          <w:rPrChange w:id="30" w:author="Ben Buffington" w:date="2020-09-01T07:47:00Z">
            <w:rPr>
              <w:color w:val="000000"/>
              <w:sz w:val="21"/>
              <w:szCs w:val="21"/>
            </w:rPr>
          </w:rPrChange>
        </w:rPr>
        <w:t>must be capable of</w:t>
      </w:r>
      <w:ins w:id="31" w:author="Ben Buffington" w:date="2020-08-31T17:10:00Z">
        <w:r w:rsidR="00233972" w:rsidRPr="00A964A7">
          <w:rPr>
            <w:rFonts w:asciiTheme="minorHAnsi" w:hAnsiTheme="minorHAnsi" w:cstheme="minorHAnsi"/>
            <w:color w:val="000000"/>
            <w:rPrChange w:id="32" w:author="Ben Buffington" w:date="2020-09-01T07:47:00Z">
              <w:rPr>
                <w:color w:val="000000"/>
                <w:sz w:val="21"/>
                <w:szCs w:val="21"/>
              </w:rPr>
            </w:rPrChange>
          </w:rPr>
          <w:t xml:space="preserve"> leading and managing </w:t>
        </w:r>
      </w:ins>
      <w:ins w:id="33" w:author="Ben Buffington" w:date="2020-08-31T17:11:00Z">
        <w:r w:rsidR="00233972" w:rsidRPr="00A964A7">
          <w:rPr>
            <w:rFonts w:asciiTheme="minorHAnsi" w:hAnsiTheme="minorHAnsi" w:cstheme="minorHAnsi"/>
            <w:color w:val="000000"/>
            <w:rPrChange w:id="34" w:author="Ben Buffington" w:date="2020-09-01T07:47:00Z">
              <w:rPr>
                <w:color w:val="000000"/>
                <w:sz w:val="21"/>
                <w:szCs w:val="21"/>
              </w:rPr>
            </w:rPrChange>
          </w:rPr>
          <w:t>people</w:t>
        </w:r>
      </w:ins>
      <w:ins w:id="35" w:author="Ben Buffington" w:date="2020-09-01T07:33:00Z">
        <w:r w:rsidR="004B5982" w:rsidRPr="00A964A7">
          <w:rPr>
            <w:rFonts w:asciiTheme="minorHAnsi" w:hAnsiTheme="minorHAnsi" w:cstheme="minorHAnsi"/>
            <w:color w:val="000000"/>
            <w:rPrChange w:id="36" w:author="Ben Buffington" w:date="2020-09-01T07:47:00Z">
              <w:rPr>
                <w:color w:val="000000"/>
                <w:sz w:val="21"/>
                <w:szCs w:val="21"/>
              </w:rPr>
            </w:rPrChange>
          </w:rPr>
          <w:t>, process</w:t>
        </w:r>
      </w:ins>
      <w:ins w:id="37" w:author="Ben Buffington" w:date="2020-08-31T17:11:00Z">
        <w:r w:rsidR="00233972" w:rsidRPr="00A964A7">
          <w:rPr>
            <w:rFonts w:asciiTheme="minorHAnsi" w:hAnsiTheme="minorHAnsi" w:cstheme="minorHAnsi"/>
            <w:color w:val="000000"/>
            <w:rPrChange w:id="38" w:author="Ben Buffington" w:date="2020-09-01T07:47:00Z">
              <w:rPr>
                <w:color w:val="000000"/>
                <w:sz w:val="21"/>
                <w:szCs w:val="21"/>
              </w:rPr>
            </w:rPrChange>
          </w:rPr>
          <w:t xml:space="preserve"> and projects</w:t>
        </w:r>
      </w:ins>
      <w:ins w:id="39" w:author="Ben Buffington" w:date="2020-09-01T07:33:00Z">
        <w:r w:rsidR="004B5982" w:rsidRPr="00A964A7">
          <w:rPr>
            <w:rFonts w:asciiTheme="minorHAnsi" w:hAnsiTheme="minorHAnsi" w:cstheme="minorHAnsi"/>
            <w:color w:val="000000"/>
            <w:rPrChange w:id="40" w:author="Ben Buffington" w:date="2020-09-01T07:47:00Z">
              <w:rPr>
                <w:color w:val="000000"/>
                <w:sz w:val="21"/>
                <w:szCs w:val="21"/>
              </w:rPr>
            </w:rPrChange>
          </w:rPr>
          <w:t>, including</w:t>
        </w:r>
      </w:ins>
      <w:ins w:id="41" w:author="Ben Buffington" w:date="2020-08-31T17:11:00Z">
        <w:r w:rsidR="00233972" w:rsidRPr="00A964A7">
          <w:rPr>
            <w:rFonts w:asciiTheme="minorHAnsi" w:hAnsiTheme="minorHAnsi" w:cstheme="minorHAnsi"/>
            <w:color w:val="000000"/>
            <w:rPrChange w:id="42" w:author="Ben Buffington" w:date="2020-09-01T07:47:00Z">
              <w:rPr>
                <w:color w:val="000000"/>
                <w:sz w:val="21"/>
                <w:szCs w:val="21"/>
              </w:rPr>
            </w:rPrChange>
          </w:rPr>
          <w:t xml:space="preserve"> </w:t>
        </w:r>
      </w:ins>
      <w:del w:id="43" w:author="Ben Buffington" w:date="2020-08-31T17:11:00Z">
        <w:r w:rsidRPr="00A964A7" w:rsidDel="00233972">
          <w:rPr>
            <w:rFonts w:asciiTheme="minorHAnsi" w:hAnsiTheme="minorHAnsi" w:cstheme="minorHAnsi"/>
            <w:color w:val="000000"/>
            <w:rPrChange w:id="44" w:author="Ben Buffington" w:date="2020-09-01T07:47:00Z">
              <w:rPr>
                <w:color w:val="000000"/>
                <w:sz w:val="21"/>
                <w:szCs w:val="21"/>
              </w:rPr>
            </w:rPrChange>
          </w:rPr>
          <w:delText xml:space="preserve"> </w:delText>
        </w:r>
      </w:del>
      <w:del w:id="45" w:author="Ben Buffington" w:date="2020-09-01T07:33:00Z">
        <w:r w:rsidRPr="00A964A7" w:rsidDel="004B5982">
          <w:rPr>
            <w:rFonts w:asciiTheme="minorHAnsi" w:hAnsiTheme="minorHAnsi" w:cstheme="minorHAnsi"/>
            <w:color w:val="000000"/>
            <w:rPrChange w:id="46" w:author="Ben Buffington" w:date="2020-09-01T07:47:00Z">
              <w:rPr>
                <w:color w:val="000000"/>
                <w:sz w:val="21"/>
                <w:szCs w:val="21"/>
              </w:rPr>
            </w:rPrChange>
          </w:rPr>
          <w:delText xml:space="preserve">bidding </w:delText>
        </w:r>
      </w:del>
      <w:ins w:id="47" w:author="Ben Buffington" w:date="2020-09-01T07:33:00Z">
        <w:r w:rsidR="004B5982" w:rsidRPr="00A964A7">
          <w:rPr>
            <w:rFonts w:asciiTheme="minorHAnsi" w:hAnsiTheme="minorHAnsi" w:cstheme="minorHAnsi"/>
            <w:color w:val="000000"/>
            <w:rPrChange w:id="48" w:author="Ben Buffington" w:date="2020-09-01T07:47:00Z">
              <w:rPr>
                <w:color w:val="000000"/>
                <w:sz w:val="21"/>
                <w:szCs w:val="21"/>
              </w:rPr>
            </w:rPrChange>
          </w:rPr>
          <w:t xml:space="preserve">estimating </w:t>
        </w:r>
      </w:ins>
      <w:r w:rsidRPr="00A964A7">
        <w:rPr>
          <w:rFonts w:asciiTheme="minorHAnsi" w:hAnsiTheme="minorHAnsi" w:cstheme="minorHAnsi"/>
          <w:color w:val="000000"/>
          <w:rPrChange w:id="49" w:author="Ben Buffington" w:date="2020-09-01T07:47:00Z">
            <w:rPr>
              <w:color w:val="000000"/>
              <w:sz w:val="21"/>
              <w:szCs w:val="21"/>
            </w:rPr>
          </w:rPrChange>
        </w:rPr>
        <w:t xml:space="preserve">and managing projects of varying sizes and time-frames.  </w:t>
      </w:r>
      <w:del w:id="50" w:author="Ben Buffington" w:date="2020-09-01T07:34:00Z">
        <w:r w:rsidRPr="00A964A7" w:rsidDel="004B5982">
          <w:rPr>
            <w:rFonts w:asciiTheme="minorHAnsi" w:hAnsiTheme="minorHAnsi" w:cstheme="minorHAnsi"/>
            <w:color w:val="000000"/>
            <w:rPrChange w:id="51" w:author="Ben Buffington" w:date="2020-09-01T07:47:00Z">
              <w:rPr>
                <w:color w:val="000000"/>
                <w:sz w:val="21"/>
                <w:szCs w:val="21"/>
              </w:rPr>
            </w:rPrChange>
          </w:rPr>
          <w:delText xml:space="preserve">Able to bid projects turnkey with multiple disciplines of work (e.g. Pipefitters, Millwrights, Ironworkers, Carpenters, Electrical, Laborers). </w:delText>
        </w:r>
      </w:del>
      <w:del w:id="52" w:author="Ben Buffington" w:date="2020-09-01T07:37:00Z">
        <w:r w:rsidRPr="00A964A7" w:rsidDel="007D5ED7">
          <w:rPr>
            <w:rFonts w:asciiTheme="minorHAnsi" w:hAnsiTheme="minorHAnsi" w:cstheme="minorHAnsi"/>
            <w:color w:val="000000"/>
            <w:rPrChange w:id="53" w:author="Ben Buffington" w:date="2020-09-01T07:47:00Z">
              <w:rPr>
                <w:color w:val="000000"/>
                <w:sz w:val="21"/>
                <w:szCs w:val="21"/>
              </w:rPr>
            </w:rPrChange>
          </w:rPr>
          <w:delText>Able to</w:delText>
        </w:r>
      </w:del>
      <w:ins w:id="54" w:author="Ben Buffington" w:date="2020-09-01T07:37:00Z">
        <w:r w:rsidR="007D5ED7" w:rsidRPr="00A964A7">
          <w:rPr>
            <w:rFonts w:asciiTheme="minorHAnsi" w:hAnsiTheme="minorHAnsi" w:cstheme="minorHAnsi"/>
            <w:color w:val="000000"/>
            <w:rPrChange w:id="55" w:author="Ben Buffington" w:date="2020-09-01T07:47:00Z">
              <w:rPr>
                <w:color w:val="000000"/>
                <w:sz w:val="21"/>
                <w:szCs w:val="21"/>
              </w:rPr>
            </w:rPrChange>
          </w:rPr>
          <w:t>Must have shown success</w:t>
        </w:r>
      </w:ins>
      <w:del w:id="56" w:author="Ben Buffington" w:date="2020-09-01T07:37:00Z">
        <w:r w:rsidRPr="00A964A7" w:rsidDel="007D5ED7">
          <w:rPr>
            <w:rFonts w:asciiTheme="minorHAnsi" w:hAnsiTheme="minorHAnsi" w:cstheme="minorHAnsi"/>
            <w:color w:val="000000"/>
            <w:rPrChange w:id="57" w:author="Ben Buffington" w:date="2020-09-01T07:47:00Z">
              <w:rPr>
                <w:color w:val="000000"/>
                <w:sz w:val="21"/>
                <w:szCs w:val="21"/>
              </w:rPr>
            </w:rPrChange>
          </w:rPr>
          <w:delText xml:space="preserve"> </w:delText>
        </w:r>
      </w:del>
      <w:del w:id="58" w:author="Ben Buffington" w:date="2020-09-01T07:34:00Z">
        <w:r w:rsidRPr="00A964A7" w:rsidDel="004B5982">
          <w:rPr>
            <w:rFonts w:asciiTheme="minorHAnsi" w:hAnsiTheme="minorHAnsi" w:cstheme="minorHAnsi"/>
            <w:color w:val="000000"/>
            <w:rPrChange w:id="59" w:author="Ben Buffington" w:date="2020-09-01T07:47:00Z">
              <w:rPr>
                <w:color w:val="000000"/>
                <w:sz w:val="21"/>
                <w:szCs w:val="21"/>
              </w:rPr>
            </w:rPrChange>
          </w:rPr>
          <w:delText>work</w:delText>
        </w:r>
      </w:del>
      <w:r w:rsidRPr="00A964A7">
        <w:rPr>
          <w:rFonts w:asciiTheme="minorHAnsi" w:hAnsiTheme="minorHAnsi" w:cstheme="minorHAnsi"/>
          <w:color w:val="000000"/>
          <w:rPrChange w:id="60" w:author="Ben Buffington" w:date="2020-09-01T07:47:00Z">
            <w:rPr>
              <w:color w:val="000000"/>
              <w:sz w:val="21"/>
              <w:szCs w:val="21"/>
            </w:rPr>
          </w:rPrChange>
        </w:rPr>
        <w:t xml:space="preserve"> in a fast</w:t>
      </w:r>
      <w:del w:id="61" w:author="Ben Buffington" w:date="2020-09-01T07:34:00Z">
        <w:r w:rsidRPr="00A964A7" w:rsidDel="004B5982">
          <w:rPr>
            <w:rFonts w:asciiTheme="minorHAnsi" w:hAnsiTheme="minorHAnsi" w:cstheme="minorHAnsi"/>
            <w:color w:val="000000"/>
            <w:rPrChange w:id="62" w:author="Ben Buffington" w:date="2020-09-01T07:47:00Z">
              <w:rPr>
                <w:color w:val="000000"/>
                <w:sz w:val="21"/>
                <w:szCs w:val="21"/>
              </w:rPr>
            </w:rPrChange>
          </w:rPr>
          <w:delText xml:space="preserve"> </w:delText>
        </w:r>
      </w:del>
      <w:ins w:id="63" w:author="Ben Buffington" w:date="2020-09-01T07:34:00Z">
        <w:r w:rsidR="004B5982" w:rsidRPr="00A964A7">
          <w:rPr>
            <w:rFonts w:asciiTheme="minorHAnsi" w:hAnsiTheme="minorHAnsi" w:cstheme="minorHAnsi"/>
            <w:color w:val="000000"/>
            <w:rPrChange w:id="64" w:author="Ben Buffington" w:date="2020-09-01T07:47:00Z">
              <w:rPr>
                <w:color w:val="000000"/>
                <w:sz w:val="21"/>
                <w:szCs w:val="21"/>
              </w:rPr>
            </w:rPrChange>
          </w:rPr>
          <w:t>-</w:t>
        </w:r>
      </w:ins>
      <w:r w:rsidRPr="00A964A7">
        <w:rPr>
          <w:rFonts w:asciiTheme="minorHAnsi" w:hAnsiTheme="minorHAnsi" w:cstheme="minorHAnsi"/>
          <w:color w:val="000000"/>
          <w:rPrChange w:id="65" w:author="Ben Buffington" w:date="2020-09-01T07:47:00Z">
            <w:rPr>
              <w:color w:val="000000"/>
              <w:sz w:val="21"/>
              <w:szCs w:val="21"/>
            </w:rPr>
          </w:rPrChange>
        </w:rPr>
        <w:t>paced</w:t>
      </w:r>
      <w:ins w:id="66" w:author="Ben Buffington" w:date="2020-09-01T07:34:00Z">
        <w:r w:rsidR="004B5982" w:rsidRPr="00A964A7">
          <w:rPr>
            <w:rFonts w:asciiTheme="minorHAnsi" w:hAnsiTheme="minorHAnsi" w:cstheme="minorHAnsi"/>
            <w:color w:val="000000"/>
            <w:rPrChange w:id="67" w:author="Ben Buffington" w:date="2020-09-01T07:47:00Z">
              <w:rPr>
                <w:color w:val="000000"/>
                <w:sz w:val="21"/>
                <w:szCs w:val="21"/>
              </w:rPr>
            </w:rPrChange>
          </w:rPr>
          <w:t>,</w:t>
        </w:r>
      </w:ins>
      <w:del w:id="68" w:author="Ben Buffington" w:date="2020-09-01T07:34:00Z">
        <w:r w:rsidRPr="00A964A7" w:rsidDel="004B5982">
          <w:rPr>
            <w:rFonts w:asciiTheme="minorHAnsi" w:hAnsiTheme="minorHAnsi" w:cstheme="minorHAnsi"/>
            <w:color w:val="000000"/>
            <w:rPrChange w:id="69" w:author="Ben Buffington" w:date="2020-09-01T07:47:00Z">
              <w:rPr>
                <w:color w:val="000000"/>
                <w:sz w:val="21"/>
                <w:szCs w:val="21"/>
              </w:rPr>
            </w:rPrChange>
          </w:rPr>
          <w:delText xml:space="preserve"> and sometimes</w:delText>
        </w:r>
      </w:del>
      <w:r w:rsidRPr="00A964A7">
        <w:rPr>
          <w:rFonts w:asciiTheme="minorHAnsi" w:hAnsiTheme="minorHAnsi" w:cstheme="minorHAnsi"/>
          <w:color w:val="000000"/>
          <w:rPrChange w:id="70" w:author="Ben Buffington" w:date="2020-09-01T07:47:00Z">
            <w:rPr>
              <w:color w:val="000000"/>
              <w:sz w:val="21"/>
              <w:szCs w:val="21"/>
            </w:rPr>
          </w:rPrChange>
        </w:rPr>
        <w:t xml:space="preserve"> high</w:t>
      </w:r>
      <w:ins w:id="71" w:author="Ben Buffington" w:date="2020-08-31T17:08:00Z">
        <w:r w:rsidR="00233972" w:rsidRPr="00A964A7">
          <w:rPr>
            <w:rFonts w:asciiTheme="minorHAnsi" w:hAnsiTheme="minorHAnsi" w:cstheme="minorHAnsi"/>
            <w:color w:val="000000"/>
            <w:rPrChange w:id="72" w:author="Ben Buffington" w:date="2020-09-01T07:47:00Z">
              <w:rPr>
                <w:color w:val="000000"/>
                <w:sz w:val="21"/>
                <w:szCs w:val="21"/>
              </w:rPr>
            </w:rPrChange>
          </w:rPr>
          <w:t>-</w:t>
        </w:r>
      </w:ins>
      <w:del w:id="73" w:author="Ben Buffington" w:date="2020-08-31T17:08:00Z">
        <w:r w:rsidRPr="00A964A7" w:rsidDel="00233972">
          <w:rPr>
            <w:rFonts w:asciiTheme="minorHAnsi" w:hAnsiTheme="minorHAnsi" w:cstheme="minorHAnsi"/>
            <w:color w:val="000000"/>
            <w:rPrChange w:id="74" w:author="Ben Buffington" w:date="2020-09-01T07:47:00Z">
              <w:rPr>
                <w:color w:val="000000"/>
                <w:sz w:val="21"/>
                <w:szCs w:val="21"/>
              </w:rPr>
            </w:rPrChange>
          </w:rPr>
          <w:delText xml:space="preserve"> </w:delText>
        </w:r>
      </w:del>
      <w:r w:rsidRPr="00A964A7">
        <w:rPr>
          <w:rFonts w:asciiTheme="minorHAnsi" w:hAnsiTheme="minorHAnsi" w:cstheme="minorHAnsi"/>
          <w:color w:val="000000"/>
          <w:rPrChange w:id="75" w:author="Ben Buffington" w:date="2020-09-01T07:47:00Z">
            <w:rPr>
              <w:color w:val="000000"/>
              <w:sz w:val="21"/>
              <w:szCs w:val="21"/>
            </w:rPr>
          </w:rPrChange>
        </w:rPr>
        <w:t xml:space="preserve">stress construction/service environment. </w:t>
      </w:r>
      <w:del w:id="76" w:author="Ben Buffington" w:date="2020-09-01T07:37:00Z">
        <w:r w:rsidRPr="00A964A7" w:rsidDel="007D5ED7">
          <w:rPr>
            <w:rFonts w:asciiTheme="minorHAnsi" w:hAnsiTheme="minorHAnsi" w:cstheme="minorHAnsi"/>
            <w:color w:val="000000"/>
            <w:rPrChange w:id="77" w:author="Ben Buffington" w:date="2020-09-01T07:47:00Z">
              <w:rPr>
                <w:color w:val="000000"/>
                <w:sz w:val="21"/>
                <w:szCs w:val="21"/>
              </w:rPr>
            </w:rPrChange>
          </w:rPr>
          <w:delText>Able</w:delText>
        </w:r>
      </w:del>
      <w:ins w:id="78" w:author="Ben Buffington" w:date="2020-09-01T07:37:00Z">
        <w:r w:rsidR="007D5ED7" w:rsidRPr="00A964A7">
          <w:rPr>
            <w:rFonts w:asciiTheme="minorHAnsi" w:hAnsiTheme="minorHAnsi" w:cstheme="minorHAnsi"/>
            <w:color w:val="000000"/>
            <w:rPrChange w:id="79" w:author="Ben Buffington" w:date="2020-09-01T07:47:00Z">
              <w:rPr>
                <w:color w:val="000000"/>
                <w:sz w:val="21"/>
                <w:szCs w:val="21"/>
              </w:rPr>
            </w:rPrChange>
          </w:rPr>
          <w:t>Past success</w:t>
        </w:r>
      </w:ins>
      <w:del w:id="80" w:author="Ben Buffington" w:date="2020-09-01T07:37:00Z">
        <w:r w:rsidRPr="00A964A7" w:rsidDel="007D5ED7">
          <w:rPr>
            <w:rFonts w:asciiTheme="minorHAnsi" w:hAnsiTheme="minorHAnsi" w:cstheme="minorHAnsi"/>
            <w:color w:val="000000"/>
            <w:rPrChange w:id="81" w:author="Ben Buffington" w:date="2020-09-01T07:47:00Z">
              <w:rPr>
                <w:color w:val="000000"/>
                <w:sz w:val="21"/>
                <w:szCs w:val="21"/>
              </w:rPr>
            </w:rPrChange>
          </w:rPr>
          <w:delText xml:space="preserve"> to</w:delText>
        </w:r>
      </w:del>
      <w:r w:rsidRPr="00A964A7">
        <w:rPr>
          <w:rFonts w:asciiTheme="minorHAnsi" w:hAnsiTheme="minorHAnsi" w:cstheme="minorHAnsi"/>
          <w:color w:val="000000"/>
          <w:rPrChange w:id="82" w:author="Ben Buffington" w:date="2020-09-01T07:47:00Z">
            <w:rPr>
              <w:color w:val="000000"/>
              <w:sz w:val="21"/>
              <w:szCs w:val="21"/>
            </w:rPr>
          </w:rPrChange>
        </w:rPr>
        <w:t xml:space="preserve"> successfully </w:t>
      </w:r>
      <w:del w:id="83" w:author="Ben Buffington" w:date="2020-09-01T07:34:00Z">
        <w:r w:rsidRPr="00A964A7" w:rsidDel="004B5982">
          <w:rPr>
            <w:rFonts w:asciiTheme="minorHAnsi" w:hAnsiTheme="minorHAnsi" w:cstheme="minorHAnsi"/>
            <w:color w:val="000000"/>
            <w:rPrChange w:id="84" w:author="Ben Buffington" w:date="2020-09-01T07:47:00Z">
              <w:rPr>
                <w:color w:val="000000"/>
                <w:sz w:val="21"/>
                <w:szCs w:val="21"/>
              </w:rPr>
            </w:rPrChange>
          </w:rPr>
          <w:delText xml:space="preserve">be part of </w:delText>
        </w:r>
      </w:del>
      <w:ins w:id="85" w:author="Ben Buffington" w:date="2020-09-01T07:34:00Z">
        <w:r w:rsidR="004B5982" w:rsidRPr="00A964A7">
          <w:rPr>
            <w:rFonts w:asciiTheme="minorHAnsi" w:hAnsiTheme="minorHAnsi" w:cstheme="minorHAnsi"/>
            <w:color w:val="000000"/>
            <w:rPrChange w:id="86" w:author="Ben Buffington" w:date="2020-09-01T07:47:00Z">
              <w:rPr>
                <w:color w:val="000000"/>
                <w:sz w:val="21"/>
                <w:szCs w:val="21"/>
              </w:rPr>
            </w:rPrChange>
          </w:rPr>
          <w:t>lead</w:t>
        </w:r>
      </w:ins>
      <w:ins w:id="87" w:author="Ben Buffington" w:date="2020-09-01T07:37:00Z">
        <w:r w:rsidR="007D5ED7" w:rsidRPr="00A964A7">
          <w:rPr>
            <w:rFonts w:asciiTheme="minorHAnsi" w:hAnsiTheme="minorHAnsi" w:cstheme="minorHAnsi"/>
            <w:color w:val="000000"/>
            <w:rPrChange w:id="88" w:author="Ben Buffington" w:date="2020-09-01T07:47:00Z">
              <w:rPr>
                <w:color w:val="000000"/>
                <w:sz w:val="21"/>
                <w:szCs w:val="21"/>
              </w:rPr>
            </w:rPrChange>
          </w:rPr>
          <w:t>ing</w:t>
        </w:r>
      </w:ins>
      <w:ins w:id="89" w:author="Ben Buffington" w:date="2020-09-01T07:34:00Z">
        <w:r w:rsidR="004B5982" w:rsidRPr="00A964A7">
          <w:rPr>
            <w:rFonts w:asciiTheme="minorHAnsi" w:hAnsiTheme="minorHAnsi" w:cstheme="minorHAnsi"/>
            <w:color w:val="000000"/>
            <w:rPrChange w:id="90" w:author="Ben Buffington" w:date="2020-09-01T07:47:00Z">
              <w:rPr>
                <w:color w:val="000000"/>
                <w:sz w:val="21"/>
                <w:szCs w:val="21"/>
              </w:rPr>
            </w:rPrChange>
          </w:rPr>
          <w:t xml:space="preserve"> </w:t>
        </w:r>
      </w:ins>
      <w:r w:rsidRPr="00A964A7">
        <w:rPr>
          <w:rFonts w:asciiTheme="minorHAnsi" w:hAnsiTheme="minorHAnsi" w:cstheme="minorHAnsi"/>
          <w:color w:val="000000"/>
          <w:rPrChange w:id="91" w:author="Ben Buffington" w:date="2020-09-01T07:47:00Z">
            <w:rPr>
              <w:color w:val="000000"/>
              <w:sz w:val="21"/>
              <w:szCs w:val="21"/>
            </w:rPr>
          </w:rPrChange>
        </w:rPr>
        <w:t>a team</w:t>
      </w:r>
      <w:ins w:id="92" w:author="Ben Buffington" w:date="2020-09-01T07:38:00Z">
        <w:r w:rsidR="007D5ED7" w:rsidRPr="00A964A7">
          <w:rPr>
            <w:rFonts w:asciiTheme="minorHAnsi" w:hAnsiTheme="minorHAnsi" w:cstheme="minorHAnsi"/>
            <w:color w:val="000000"/>
            <w:rPrChange w:id="93" w:author="Ben Buffington" w:date="2020-09-01T07:47:00Z">
              <w:rPr>
                <w:color w:val="000000"/>
                <w:sz w:val="21"/>
                <w:szCs w:val="21"/>
              </w:rPr>
            </w:rPrChange>
          </w:rPr>
          <w:t>(s)</w:t>
        </w:r>
      </w:ins>
      <w:del w:id="94" w:author="Ben Buffington" w:date="2020-09-01T07:38:00Z">
        <w:r w:rsidRPr="00A964A7" w:rsidDel="007D5ED7">
          <w:rPr>
            <w:rFonts w:asciiTheme="minorHAnsi" w:hAnsiTheme="minorHAnsi" w:cstheme="minorHAnsi"/>
            <w:color w:val="000000"/>
            <w:rPrChange w:id="95" w:author="Ben Buffington" w:date="2020-09-01T07:47:00Z">
              <w:rPr>
                <w:color w:val="000000"/>
                <w:sz w:val="21"/>
                <w:szCs w:val="21"/>
              </w:rPr>
            </w:rPrChange>
          </w:rPr>
          <w:delText xml:space="preserve"> </w:delText>
        </w:r>
      </w:del>
      <w:del w:id="96" w:author="Ben Buffington" w:date="2020-09-01T07:37:00Z">
        <w:r w:rsidRPr="00A964A7" w:rsidDel="007D5ED7">
          <w:rPr>
            <w:rFonts w:asciiTheme="minorHAnsi" w:hAnsiTheme="minorHAnsi" w:cstheme="minorHAnsi"/>
            <w:color w:val="000000"/>
            <w:rPrChange w:id="97" w:author="Ben Buffington" w:date="2020-09-01T07:47:00Z">
              <w:rPr>
                <w:color w:val="000000"/>
                <w:sz w:val="21"/>
                <w:szCs w:val="21"/>
              </w:rPr>
            </w:rPrChange>
          </w:rPr>
          <w:delText xml:space="preserve">and work </w:delText>
        </w:r>
      </w:del>
      <w:del w:id="98" w:author="Ben Buffington" w:date="2020-09-01T07:38:00Z">
        <w:r w:rsidRPr="00A964A7" w:rsidDel="007D5ED7">
          <w:rPr>
            <w:rFonts w:asciiTheme="minorHAnsi" w:hAnsiTheme="minorHAnsi" w:cstheme="minorHAnsi"/>
            <w:color w:val="000000"/>
            <w:rPrChange w:id="99" w:author="Ben Buffington" w:date="2020-09-01T07:47:00Z">
              <w:rPr>
                <w:color w:val="000000"/>
                <w:sz w:val="21"/>
                <w:szCs w:val="21"/>
              </w:rPr>
            </w:rPrChange>
          </w:rPr>
          <w:delText>towards common goals</w:delText>
        </w:r>
      </w:del>
      <w:r w:rsidRPr="00A964A7">
        <w:rPr>
          <w:rFonts w:asciiTheme="minorHAnsi" w:hAnsiTheme="minorHAnsi" w:cstheme="minorHAnsi"/>
          <w:color w:val="000000"/>
          <w:rPrChange w:id="100" w:author="Ben Buffington" w:date="2020-09-01T07:47:00Z">
            <w:rPr>
              <w:color w:val="000000"/>
              <w:sz w:val="21"/>
              <w:szCs w:val="21"/>
            </w:rPr>
          </w:rPrChange>
        </w:rPr>
        <w:t>. High attention to detail,</w:t>
      </w:r>
      <w:del w:id="101" w:author="Ben Buffington" w:date="2020-09-01T07:34:00Z">
        <w:r w:rsidRPr="00A964A7" w:rsidDel="004B5982">
          <w:rPr>
            <w:rFonts w:asciiTheme="minorHAnsi" w:hAnsiTheme="minorHAnsi" w:cstheme="minorHAnsi"/>
            <w:color w:val="000000"/>
            <w:rPrChange w:id="102" w:author="Ben Buffington" w:date="2020-09-01T07:47:00Z">
              <w:rPr>
                <w:color w:val="000000"/>
                <w:sz w:val="21"/>
                <w:szCs w:val="21"/>
              </w:rPr>
            </w:rPrChange>
          </w:rPr>
          <w:delText xml:space="preserve"> ex</w:delText>
        </w:r>
      </w:del>
      <w:del w:id="103" w:author="Ben Buffington" w:date="2020-09-01T07:35:00Z">
        <w:r w:rsidRPr="00A964A7" w:rsidDel="004B5982">
          <w:rPr>
            <w:rFonts w:asciiTheme="minorHAnsi" w:hAnsiTheme="minorHAnsi" w:cstheme="minorHAnsi"/>
            <w:color w:val="000000"/>
            <w:rPrChange w:id="104" w:author="Ben Buffington" w:date="2020-09-01T07:47:00Z">
              <w:rPr>
                <w:color w:val="000000"/>
                <w:sz w:val="21"/>
                <w:szCs w:val="21"/>
              </w:rPr>
            </w:rPrChange>
          </w:rPr>
          <w:delText>cellent math skills,</w:delText>
        </w:r>
      </w:del>
      <w:r w:rsidRPr="00A964A7">
        <w:rPr>
          <w:rFonts w:asciiTheme="minorHAnsi" w:hAnsiTheme="minorHAnsi" w:cstheme="minorHAnsi"/>
          <w:color w:val="000000"/>
          <w:rPrChange w:id="105" w:author="Ben Buffington" w:date="2020-09-01T07:47:00Z">
            <w:rPr>
              <w:color w:val="000000"/>
              <w:sz w:val="21"/>
              <w:szCs w:val="21"/>
            </w:rPr>
          </w:rPrChange>
        </w:rPr>
        <w:t xml:space="preserve"> self-starter, can adapt to new situations easily...ethical, confident, and trustworthy. Strong writing skills</w:t>
      </w:r>
      <w:ins w:id="106" w:author="Ben Buffington" w:date="2020-08-31T17:09:00Z">
        <w:r w:rsidR="00233972" w:rsidRPr="00A964A7">
          <w:rPr>
            <w:rFonts w:asciiTheme="minorHAnsi" w:hAnsiTheme="minorHAnsi" w:cstheme="minorHAnsi"/>
            <w:color w:val="000000"/>
            <w:rPrChange w:id="107" w:author="Ben Buffington" w:date="2020-09-01T07:47:00Z">
              <w:rPr>
                <w:color w:val="000000"/>
                <w:sz w:val="21"/>
                <w:szCs w:val="21"/>
              </w:rPr>
            </w:rPrChange>
          </w:rPr>
          <w:t>,</w:t>
        </w:r>
      </w:ins>
      <w:r w:rsidRPr="00A964A7">
        <w:rPr>
          <w:rFonts w:asciiTheme="minorHAnsi" w:hAnsiTheme="minorHAnsi" w:cstheme="minorHAnsi"/>
          <w:color w:val="000000"/>
          <w:rPrChange w:id="108" w:author="Ben Buffington" w:date="2020-09-01T07:47:00Z">
            <w:rPr>
              <w:color w:val="000000"/>
              <w:sz w:val="21"/>
              <w:szCs w:val="21"/>
            </w:rPr>
          </w:rPrChange>
        </w:rPr>
        <w:t xml:space="preserve"> </w:t>
      </w:r>
      <w:del w:id="109" w:author="Ben Buffington" w:date="2020-09-01T07:35:00Z">
        <w:r w:rsidRPr="00A964A7" w:rsidDel="004B5982">
          <w:rPr>
            <w:rFonts w:asciiTheme="minorHAnsi" w:hAnsiTheme="minorHAnsi" w:cstheme="minorHAnsi"/>
            <w:color w:val="000000"/>
            <w:rPrChange w:id="110" w:author="Ben Buffington" w:date="2020-09-01T07:47:00Z">
              <w:rPr>
                <w:color w:val="000000"/>
                <w:sz w:val="21"/>
                <w:szCs w:val="21"/>
              </w:rPr>
            </w:rPrChange>
          </w:rPr>
          <w:delText>formulate execution plans, create schedules (MS Projects, etc.) and related bid deliverables. U</w:delText>
        </w:r>
      </w:del>
      <w:ins w:id="111" w:author="Ben Buffington" w:date="2020-09-01T07:35:00Z">
        <w:r w:rsidR="004B5982" w:rsidRPr="00A964A7">
          <w:rPr>
            <w:rFonts w:asciiTheme="minorHAnsi" w:hAnsiTheme="minorHAnsi" w:cstheme="minorHAnsi"/>
            <w:color w:val="000000"/>
            <w:rPrChange w:id="112" w:author="Ben Buffington" w:date="2020-09-01T07:47:00Z">
              <w:rPr>
                <w:color w:val="000000"/>
                <w:sz w:val="21"/>
                <w:szCs w:val="21"/>
              </w:rPr>
            </w:rPrChange>
          </w:rPr>
          <w:t>u</w:t>
        </w:r>
      </w:ins>
      <w:r w:rsidRPr="00A964A7">
        <w:rPr>
          <w:rFonts w:asciiTheme="minorHAnsi" w:hAnsiTheme="minorHAnsi" w:cstheme="minorHAnsi"/>
          <w:color w:val="000000"/>
          <w:rPrChange w:id="113" w:author="Ben Buffington" w:date="2020-09-01T07:47:00Z">
            <w:rPr>
              <w:color w:val="000000"/>
              <w:sz w:val="21"/>
              <w:szCs w:val="21"/>
            </w:rPr>
          </w:rPrChange>
        </w:rPr>
        <w:t xml:space="preserve">nderstands pre-planning, </w:t>
      </w:r>
      <w:del w:id="114" w:author="Ben Buffington" w:date="2020-09-01T07:35:00Z">
        <w:r w:rsidRPr="00A964A7" w:rsidDel="004B5982">
          <w:rPr>
            <w:rFonts w:asciiTheme="minorHAnsi" w:hAnsiTheme="minorHAnsi" w:cstheme="minorHAnsi"/>
            <w:color w:val="000000"/>
            <w:rPrChange w:id="115" w:author="Ben Buffington" w:date="2020-09-01T07:47:00Z">
              <w:rPr>
                <w:color w:val="000000"/>
                <w:sz w:val="21"/>
                <w:szCs w:val="21"/>
              </w:rPr>
            </w:rPrChange>
          </w:rPr>
          <w:delText xml:space="preserve">how to sequence </w:delText>
        </w:r>
      </w:del>
      <w:r w:rsidRPr="00A964A7">
        <w:rPr>
          <w:rFonts w:asciiTheme="minorHAnsi" w:hAnsiTheme="minorHAnsi" w:cstheme="minorHAnsi"/>
          <w:color w:val="000000"/>
          <w:rPrChange w:id="116" w:author="Ben Buffington" w:date="2020-09-01T07:47:00Z">
            <w:rPr>
              <w:color w:val="000000"/>
              <w:sz w:val="21"/>
              <w:szCs w:val="21"/>
            </w:rPr>
          </w:rPrChange>
        </w:rPr>
        <w:t>work scopes and plan</w:t>
      </w:r>
      <w:ins w:id="117" w:author="Ben Buffington" w:date="2020-09-01T07:35:00Z">
        <w:r w:rsidR="004B5982" w:rsidRPr="00A964A7">
          <w:rPr>
            <w:rFonts w:asciiTheme="minorHAnsi" w:hAnsiTheme="minorHAnsi" w:cstheme="minorHAnsi"/>
            <w:color w:val="000000"/>
            <w:rPrChange w:id="118" w:author="Ben Buffington" w:date="2020-09-01T07:47:00Z">
              <w:rPr>
                <w:color w:val="000000"/>
                <w:sz w:val="21"/>
                <w:szCs w:val="21"/>
              </w:rPr>
            </w:rPrChange>
          </w:rPr>
          <w:t>s</w:t>
        </w:r>
      </w:ins>
      <w:r w:rsidRPr="00A964A7">
        <w:rPr>
          <w:rFonts w:asciiTheme="minorHAnsi" w:hAnsiTheme="minorHAnsi" w:cstheme="minorHAnsi"/>
          <w:color w:val="000000"/>
          <w:rPrChange w:id="119" w:author="Ben Buffington" w:date="2020-09-01T07:47:00Z">
            <w:rPr>
              <w:color w:val="000000"/>
              <w:sz w:val="21"/>
              <w:szCs w:val="21"/>
            </w:rPr>
          </w:rPrChange>
        </w:rPr>
        <w:t xml:space="preserve"> field execution strategies</w:t>
      </w:r>
      <w:del w:id="120" w:author="Ben Buffington" w:date="2020-09-01T07:35:00Z">
        <w:r w:rsidRPr="00A964A7" w:rsidDel="004B5982">
          <w:rPr>
            <w:rFonts w:asciiTheme="minorHAnsi" w:hAnsiTheme="minorHAnsi" w:cstheme="minorHAnsi"/>
            <w:color w:val="000000"/>
            <w:rPrChange w:id="121" w:author="Ben Buffington" w:date="2020-09-01T07:47:00Z">
              <w:rPr>
                <w:color w:val="000000"/>
                <w:sz w:val="21"/>
                <w:szCs w:val="21"/>
              </w:rPr>
            </w:rPrChange>
          </w:rPr>
          <w:delText xml:space="preserve"> during the bid cycle</w:delText>
        </w:r>
      </w:del>
      <w:r w:rsidRPr="00A964A7">
        <w:rPr>
          <w:rFonts w:asciiTheme="minorHAnsi" w:hAnsiTheme="minorHAnsi" w:cstheme="minorHAnsi"/>
          <w:color w:val="000000"/>
          <w:rPrChange w:id="122" w:author="Ben Buffington" w:date="2020-09-01T07:47:00Z">
            <w:rPr>
              <w:color w:val="000000"/>
              <w:sz w:val="21"/>
              <w:szCs w:val="21"/>
            </w:rPr>
          </w:rPrChange>
        </w:rPr>
        <w:t>. Capable of conceptual estimating, quantity take-off, use</w:t>
      </w:r>
      <w:ins w:id="123" w:author="Ben Buffington" w:date="2020-09-01T07:36:00Z">
        <w:r w:rsidR="007D5ED7" w:rsidRPr="00A964A7">
          <w:rPr>
            <w:rFonts w:asciiTheme="minorHAnsi" w:hAnsiTheme="minorHAnsi" w:cstheme="minorHAnsi"/>
            <w:color w:val="000000"/>
            <w:rPrChange w:id="124" w:author="Ben Buffington" w:date="2020-09-01T07:47:00Z">
              <w:rPr>
                <w:color w:val="000000"/>
                <w:sz w:val="21"/>
                <w:szCs w:val="21"/>
              </w:rPr>
            </w:rPrChange>
          </w:rPr>
          <w:t>s</w:t>
        </w:r>
      </w:ins>
      <w:r w:rsidRPr="00A964A7">
        <w:rPr>
          <w:rFonts w:asciiTheme="minorHAnsi" w:hAnsiTheme="minorHAnsi" w:cstheme="minorHAnsi"/>
          <w:color w:val="000000"/>
          <w:rPrChange w:id="125" w:author="Ben Buffington" w:date="2020-09-01T07:47:00Z">
            <w:rPr>
              <w:color w:val="000000"/>
              <w:sz w:val="21"/>
              <w:szCs w:val="21"/>
            </w:rPr>
          </w:rPrChange>
        </w:rPr>
        <w:t xml:space="preserve"> independent judgement in calculating quantities, </w:t>
      </w:r>
      <w:proofErr w:type="gramStart"/>
      <w:r w:rsidRPr="00A964A7">
        <w:rPr>
          <w:rFonts w:asciiTheme="minorHAnsi" w:hAnsiTheme="minorHAnsi" w:cstheme="minorHAnsi"/>
          <w:color w:val="000000"/>
          <w:rPrChange w:id="126" w:author="Ben Buffington" w:date="2020-09-01T07:47:00Z">
            <w:rPr>
              <w:color w:val="000000"/>
              <w:sz w:val="21"/>
              <w:szCs w:val="21"/>
            </w:rPr>
          </w:rPrChange>
        </w:rPr>
        <w:t>costs</w:t>
      </w:r>
      <w:proofErr w:type="gramEnd"/>
      <w:r w:rsidRPr="00A964A7">
        <w:rPr>
          <w:rFonts w:asciiTheme="minorHAnsi" w:hAnsiTheme="minorHAnsi" w:cstheme="minorHAnsi"/>
          <w:color w:val="000000"/>
          <w:rPrChange w:id="127" w:author="Ben Buffington" w:date="2020-09-01T07:47:00Z">
            <w:rPr>
              <w:color w:val="000000"/>
              <w:sz w:val="21"/>
              <w:szCs w:val="21"/>
            </w:rPr>
          </w:rPrChange>
        </w:rPr>
        <w:t xml:space="preserve"> and schedules. </w:t>
      </w:r>
      <w:ins w:id="128" w:author="Ben Buffington" w:date="2020-09-01T07:38:00Z">
        <w:r w:rsidR="007D5ED7" w:rsidRPr="00A964A7">
          <w:rPr>
            <w:rFonts w:asciiTheme="minorHAnsi" w:hAnsiTheme="minorHAnsi" w:cstheme="minorHAnsi"/>
            <w:color w:val="000000"/>
            <w:rPrChange w:id="129" w:author="Ben Buffington" w:date="2020-09-01T07:47:00Z">
              <w:rPr>
                <w:color w:val="000000"/>
                <w:sz w:val="21"/>
                <w:szCs w:val="21"/>
              </w:rPr>
            </w:rPrChange>
          </w:rPr>
          <w:t xml:space="preserve">Past success managing through metrics and financial reporting.  </w:t>
        </w:r>
      </w:ins>
      <w:del w:id="130" w:author="Ben Buffington" w:date="2020-09-01T07:36:00Z">
        <w:r w:rsidRPr="00A964A7" w:rsidDel="007D5ED7">
          <w:rPr>
            <w:rFonts w:asciiTheme="minorHAnsi" w:hAnsiTheme="minorHAnsi" w:cstheme="minorHAnsi"/>
            <w:color w:val="000000"/>
            <w:rPrChange w:id="131" w:author="Ben Buffington" w:date="2020-09-01T07:47:00Z">
              <w:rPr>
                <w:color w:val="000000"/>
                <w:sz w:val="21"/>
                <w:szCs w:val="21"/>
              </w:rPr>
            </w:rPrChange>
          </w:rPr>
          <w:delText xml:space="preserve">Able to bid Lump Sum, Time and Materials, Fixed Fee/Cost Reimbursable and other types of contracts. </w:delText>
        </w:r>
      </w:del>
      <w:r w:rsidRPr="00A964A7">
        <w:rPr>
          <w:rFonts w:asciiTheme="minorHAnsi" w:hAnsiTheme="minorHAnsi" w:cstheme="minorHAnsi"/>
          <w:color w:val="000000"/>
          <w:rPrChange w:id="132" w:author="Ben Buffington" w:date="2020-09-01T07:47:00Z">
            <w:rPr>
              <w:color w:val="000000"/>
              <w:sz w:val="21"/>
              <w:szCs w:val="21"/>
            </w:rPr>
          </w:rPrChange>
        </w:rPr>
        <w:t xml:space="preserve">Ability to provide the highest levels of customer service (internal and external). </w:t>
      </w:r>
      <w:del w:id="133" w:author="Ben Buffington" w:date="2020-09-01T07:36:00Z">
        <w:r w:rsidRPr="00A964A7" w:rsidDel="007D5ED7">
          <w:rPr>
            <w:rFonts w:asciiTheme="minorHAnsi" w:hAnsiTheme="minorHAnsi" w:cstheme="minorHAnsi"/>
            <w:color w:val="000000"/>
            <w:rPrChange w:id="134" w:author="Ben Buffington" w:date="2020-09-01T07:47:00Z">
              <w:rPr>
                <w:color w:val="000000"/>
                <w:sz w:val="21"/>
                <w:szCs w:val="21"/>
              </w:rPr>
            </w:rPrChange>
          </w:rPr>
          <w:delText>Looking for 5-10</w:delText>
        </w:r>
      </w:del>
      <w:ins w:id="135" w:author="Ben Buffington" w:date="2020-09-01T07:36:00Z">
        <w:r w:rsidR="007D5ED7" w:rsidRPr="00A964A7">
          <w:rPr>
            <w:rFonts w:asciiTheme="minorHAnsi" w:hAnsiTheme="minorHAnsi" w:cstheme="minorHAnsi"/>
            <w:color w:val="000000"/>
            <w:rPrChange w:id="136" w:author="Ben Buffington" w:date="2020-09-01T07:47:00Z">
              <w:rPr>
                <w:color w:val="000000"/>
                <w:sz w:val="21"/>
                <w:szCs w:val="21"/>
              </w:rPr>
            </w:rPrChange>
          </w:rPr>
          <w:t>Ten</w:t>
        </w:r>
      </w:ins>
      <w:r w:rsidRPr="00A964A7">
        <w:rPr>
          <w:rFonts w:asciiTheme="minorHAnsi" w:hAnsiTheme="minorHAnsi" w:cstheme="minorHAnsi"/>
          <w:color w:val="000000"/>
          <w:rPrChange w:id="137" w:author="Ben Buffington" w:date="2020-09-01T07:47:00Z">
            <w:rPr>
              <w:color w:val="000000"/>
              <w:sz w:val="21"/>
              <w:szCs w:val="21"/>
            </w:rPr>
          </w:rPrChange>
        </w:rPr>
        <w:t xml:space="preserve"> years' experience </w:t>
      </w:r>
      <w:del w:id="138" w:author="Ben Buffington" w:date="2020-09-01T07:36:00Z">
        <w:r w:rsidRPr="00A964A7" w:rsidDel="007D5ED7">
          <w:rPr>
            <w:rFonts w:asciiTheme="minorHAnsi" w:hAnsiTheme="minorHAnsi" w:cstheme="minorHAnsi"/>
            <w:color w:val="000000"/>
            <w:rPrChange w:id="139" w:author="Ben Buffington" w:date="2020-09-01T07:47:00Z">
              <w:rPr>
                <w:color w:val="000000"/>
                <w:sz w:val="21"/>
                <w:szCs w:val="21"/>
              </w:rPr>
            </w:rPrChange>
          </w:rPr>
          <w:delText xml:space="preserve">with an emphasis on </w:delText>
        </w:r>
      </w:del>
      <w:ins w:id="140" w:author="Ben Buffington" w:date="2020-09-01T07:36:00Z">
        <w:r w:rsidR="007D5ED7" w:rsidRPr="00A964A7">
          <w:rPr>
            <w:rFonts w:asciiTheme="minorHAnsi" w:hAnsiTheme="minorHAnsi" w:cstheme="minorHAnsi"/>
            <w:color w:val="000000"/>
            <w:rPrChange w:id="141" w:author="Ben Buffington" w:date="2020-09-01T07:47:00Z">
              <w:rPr>
                <w:color w:val="000000"/>
                <w:sz w:val="21"/>
                <w:szCs w:val="21"/>
              </w:rPr>
            </w:rPrChange>
          </w:rPr>
          <w:t xml:space="preserve">in the </w:t>
        </w:r>
      </w:ins>
      <w:r w:rsidRPr="00A964A7">
        <w:rPr>
          <w:rFonts w:asciiTheme="minorHAnsi" w:hAnsiTheme="minorHAnsi" w:cstheme="minorHAnsi"/>
          <w:color w:val="000000"/>
          <w:rPrChange w:id="142" w:author="Ben Buffington" w:date="2020-09-01T07:47:00Z">
            <w:rPr>
              <w:color w:val="000000"/>
              <w:sz w:val="21"/>
              <w:szCs w:val="21"/>
            </w:rPr>
          </w:rPrChange>
        </w:rPr>
        <w:t>overhead hoist &amp; crane</w:t>
      </w:r>
      <w:ins w:id="143" w:author="Ben Buffington" w:date="2020-09-01T07:36:00Z">
        <w:r w:rsidR="007D5ED7" w:rsidRPr="00A964A7">
          <w:rPr>
            <w:rFonts w:asciiTheme="minorHAnsi" w:hAnsiTheme="minorHAnsi" w:cstheme="minorHAnsi"/>
            <w:color w:val="000000"/>
            <w:rPrChange w:id="144" w:author="Ben Buffington" w:date="2020-09-01T07:47:00Z">
              <w:rPr>
                <w:color w:val="000000"/>
                <w:sz w:val="21"/>
                <w:szCs w:val="21"/>
              </w:rPr>
            </w:rPrChange>
          </w:rPr>
          <w:t xml:space="preserve"> industry preferred</w:t>
        </w:r>
      </w:ins>
      <w:del w:id="145" w:author="Ben Buffington" w:date="2020-09-01T07:36:00Z">
        <w:r w:rsidRPr="00A964A7" w:rsidDel="007D5ED7">
          <w:rPr>
            <w:rFonts w:asciiTheme="minorHAnsi" w:hAnsiTheme="minorHAnsi" w:cstheme="minorHAnsi"/>
            <w:color w:val="000000"/>
            <w:rPrChange w:id="146" w:author="Ben Buffington" w:date="2020-09-01T07:47:00Z">
              <w:rPr>
                <w:color w:val="000000"/>
                <w:sz w:val="21"/>
                <w:szCs w:val="21"/>
              </w:rPr>
            </w:rPrChange>
          </w:rPr>
          <w:delText xml:space="preserve"> and conveyors</w:delText>
        </w:r>
      </w:del>
      <w:r w:rsidRPr="00A964A7">
        <w:rPr>
          <w:rFonts w:asciiTheme="minorHAnsi" w:hAnsiTheme="minorHAnsi" w:cstheme="minorHAnsi"/>
          <w:color w:val="000000"/>
          <w:rPrChange w:id="147" w:author="Ben Buffington" w:date="2020-09-01T07:47:00Z">
            <w:rPr>
              <w:color w:val="000000"/>
              <w:sz w:val="21"/>
              <w:szCs w:val="21"/>
            </w:rPr>
          </w:rPrChange>
        </w:rPr>
        <w:t>.</w:t>
      </w:r>
    </w:p>
    <w:p w14:paraId="4D38D03E" w14:textId="77777777" w:rsidR="00C97329" w:rsidRPr="00A964A7" w:rsidRDefault="00C97329" w:rsidP="00C97329">
      <w:pPr>
        <w:spacing w:before="120" w:after="120"/>
        <w:rPr>
          <w:rFonts w:asciiTheme="minorHAnsi" w:hAnsiTheme="minorHAnsi" w:cstheme="minorHAnsi"/>
          <w:rPrChange w:id="148" w:author="Ben Buffington" w:date="2020-09-01T07:47:00Z">
            <w:rPr/>
          </w:rPrChange>
        </w:rPr>
      </w:pPr>
      <w:r w:rsidRPr="00A964A7">
        <w:rPr>
          <w:rFonts w:asciiTheme="minorHAnsi" w:hAnsiTheme="minorHAnsi" w:cstheme="minorHAnsi"/>
          <w:color w:val="000000"/>
          <w:shd w:val="clear" w:color="auto" w:fill="FFFFFF"/>
          <w:rPrChange w:id="149" w:author="Ben Buffington" w:date="2020-09-01T07:47:00Z">
            <w:rPr>
              <w:color w:val="000000"/>
              <w:sz w:val="21"/>
              <w:szCs w:val="21"/>
              <w:shd w:val="clear" w:color="auto" w:fill="FFFFFF"/>
            </w:rPr>
          </w:rPrChange>
        </w:rPr>
        <w:t> </w:t>
      </w:r>
    </w:p>
    <w:p w14:paraId="1799AD2C" w14:textId="77777777" w:rsidR="00C97329" w:rsidRPr="00A964A7" w:rsidRDefault="00C97329" w:rsidP="00C97329">
      <w:pPr>
        <w:shd w:val="clear" w:color="auto" w:fill="FFFFFF"/>
        <w:spacing w:before="120" w:after="120"/>
        <w:rPr>
          <w:rFonts w:asciiTheme="minorHAnsi" w:hAnsiTheme="minorHAnsi" w:cstheme="minorHAnsi"/>
          <w:rPrChange w:id="150" w:author="Ben Buffington" w:date="2020-09-01T07:47:00Z">
            <w:rPr/>
          </w:rPrChange>
        </w:rPr>
      </w:pPr>
      <w:r w:rsidRPr="00A964A7">
        <w:rPr>
          <w:rFonts w:asciiTheme="minorHAnsi" w:hAnsiTheme="minorHAnsi" w:cstheme="minorHAnsi"/>
          <w:b/>
          <w:bCs/>
          <w:color w:val="000000"/>
          <w:rPrChange w:id="151" w:author="Ben Buffington" w:date="2020-09-01T07:47:00Z">
            <w:rPr>
              <w:b/>
              <w:bCs/>
              <w:color w:val="000000"/>
              <w:sz w:val="21"/>
              <w:szCs w:val="21"/>
            </w:rPr>
          </w:rPrChange>
        </w:rPr>
        <w:t>Responsibilities and Duties:</w:t>
      </w:r>
    </w:p>
    <w:p w14:paraId="5A25ADE3" w14:textId="14F74FA5" w:rsidR="00233972" w:rsidRPr="00A964A7" w:rsidRDefault="007D5ED7" w:rsidP="00233972">
      <w:pPr>
        <w:numPr>
          <w:ilvl w:val="0"/>
          <w:numId w:val="1"/>
        </w:numPr>
        <w:shd w:val="clear" w:color="auto" w:fill="FFFFFF"/>
        <w:spacing w:before="100" w:beforeAutospacing="1" w:after="100" w:afterAutospacing="1"/>
        <w:ind w:left="0"/>
        <w:rPr>
          <w:ins w:id="152" w:author="Ben Buffington" w:date="2020-08-31T17:14:00Z"/>
          <w:rFonts w:asciiTheme="minorHAnsi" w:hAnsiTheme="minorHAnsi" w:cstheme="minorHAnsi"/>
          <w:rPrChange w:id="153" w:author="Ben Buffington" w:date="2020-09-01T07:47:00Z">
            <w:rPr>
              <w:ins w:id="154" w:author="Ben Buffington" w:date="2020-08-31T17:14:00Z"/>
            </w:rPr>
          </w:rPrChange>
        </w:rPr>
      </w:pPr>
      <w:ins w:id="155" w:author="Ben Buffington" w:date="2020-09-01T07:42:00Z">
        <w:r w:rsidRPr="00A964A7">
          <w:rPr>
            <w:rFonts w:asciiTheme="minorHAnsi" w:hAnsiTheme="minorHAnsi" w:cstheme="minorHAnsi"/>
            <w:color w:val="000000"/>
            <w:rPrChange w:id="156" w:author="Ben Buffington" w:date="2020-09-01T07:47:00Z">
              <w:rPr>
                <w:color w:val="000000"/>
                <w:sz w:val="21"/>
                <w:szCs w:val="21"/>
              </w:rPr>
            </w:rPrChange>
          </w:rPr>
          <w:t>Profitably d</w:t>
        </w:r>
      </w:ins>
      <w:ins w:id="157" w:author="Ben Buffington" w:date="2020-08-31T17:23:00Z">
        <w:r w:rsidR="00F53315" w:rsidRPr="00A964A7">
          <w:rPr>
            <w:rFonts w:asciiTheme="minorHAnsi" w:hAnsiTheme="minorHAnsi" w:cstheme="minorHAnsi"/>
            <w:color w:val="000000"/>
            <w:rPrChange w:id="158" w:author="Ben Buffington" w:date="2020-09-01T07:47:00Z">
              <w:rPr>
                <w:color w:val="000000"/>
                <w:sz w:val="21"/>
                <w:szCs w:val="21"/>
              </w:rPr>
            </w:rPrChange>
          </w:rPr>
          <w:t xml:space="preserve">evelop, </w:t>
        </w:r>
        <w:proofErr w:type="gramStart"/>
        <w:r w:rsidR="00F53315" w:rsidRPr="00A964A7">
          <w:rPr>
            <w:rFonts w:asciiTheme="minorHAnsi" w:hAnsiTheme="minorHAnsi" w:cstheme="minorHAnsi"/>
            <w:color w:val="000000"/>
            <w:rPrChange w:id="159" w:author="Ben Buffington" w:date="2020-09-01T07:47:00Z">
              <w:rPr>
                <w:color w:val="000000"/>
                <w:sz w:val="21"/>
                <w:szCs w:val="21"/>
              </w:rPr>
            </w:rPrChange>
          </w:rPr>
          <w:t>lead</w:t>
        </w:r>
        <w:proofErr w:type="gramEnd"/>
        <w:r w:rsidR="00F53315" w:rsidRPr="00A964A7">
          <w:rPr>
            <w:rFonts w:asciiTheme="minorHAnsi" w:hAnsiTheme="minorHAnsi" w:cstheme="minorHAnsi"/>
            <w:color w:val="000000"/>
            <w:rPrChange w:id="160" w:author="Ben Buffington" w:date="2020-09-01T07:47:00Z">
              <w:rPr>
                <w:color w:val="000000"/>
                <w:sz w:val="21"/>
                <w:szCs w:val="21"/>
              </w:rPr>
            </w:rPrChange>
          </w:rPr>
          <w:t xml:space="preserve"> and grow the Company’s Overhead Hoist &amp; Crane Division</w:t>
        </w:r>
      </w:ins>
      <w:ins w:id="161" w:author="Ben Buffington" w:date="2020-09-01T07:42:00Z">
        <w:r w:rsidRPr="00A964A7">
          <w:rPr>
            <w:rFonts w:asciiTheme="minorHAnsi" w:hAnsiTheme="minorHAnsi" w:cstheme="minorHAnsi"/>
            <w:color w:val="000000"/>
            <w:rPrChange w:id="162" w:author="Ben Buffington" w:date="2020-09-01T07:47:00Z">
              <w:rPr>
                <w:color w:val="000000"/>
                <w:sz w:val="21"/>
                <w:szCs w:val="21"/>
              </w:rPr>
            </w:rPrChange>
          </w:rPr>
          <w:t>/Zone</w:t>
        </w:r>
      </w:ins>
      <w:ins w:id="163" w:author="Ben Buffington" w:date="2020-09-01T07:38:00Z">
        <w:r w:rsidRPr="00A964A7">
          <w:rPr>
            <w:rFonts w:asciiTheme="minorHAnsi" w:hAnsiTheme="minorHAnsi" w:cstheme="minorHAnsi"/>
            <w:color w:val="000000"/>
            <w:rPrChange w:id="164" w:author="Ben Buffington" w:date="2020-09-01T07:47:00Z">
              <w:rPr>
                <w:color w:val="000000"/>
                <w:sz w:val="21"/>
                <w:szCs w:val="21"/>
              </w:rPr>
            </w:rPrChange>
          </w:rPr>
          <w:t>.</w:t>
        </w:r>
      </w:ins>
      <w:ins w:id="165" w:author="Ben Buffington" w:date="2020-08-31T17:23:00Z">
        <w:r w:rsidR="00F53315" w:rsidRPr="00A964A7">
          <w:rPr>
            <w:rFonts w:asciiTheme="minorHAnsi" w:hAnsiTheme="minorHAnsi" w:cstheme="minorHAnsi"/>
            <w:color w:val="000000"/>
            <w:rPrChange w:id="166" w:author="Ben Buffington" w:date="2020-09-01T07:47:00Z">
              <w:rPr>
                <w:color w:val="000000"/>
                <w:sz w:val="21"/>
                <w:szCs w:val="21"/>
              </w:rPr>
            </w:rPrChange>
          </w:rPr>
          <w:t xml:space="preserve"> </w:t>
        </w:r>
      </w:ins>
    </w:p>
    <w:p w14:paraId="48D8BD7A" w14:textId="0F1B10E5" w:rsidR="00233972" w:rsidRPr="00A964A7" w:rsidRDefault="00233972" w:rsidP="00233972">
      <w:pPr>
        <w:numPr>
          <w:ilvl w:val="0"/>
          <w:numId w:val="1"/>
        </w:numPr>
        <w:shd w:val="clear" w:color="auto" w:fill="FFFFFF"/>
        <w:spacing w:before="100" w:beforeAutospacing="1" w:after="100" w:afterAutospacing="1"/>
        <w:ind w:left="0"/>
        <w:rPr>
          <w:moveTo w:id="167" w:author="Ben Buffington" w:date="2020-08-31T17:13:00Z"/>
          <w:rFonts w:asciiTheme="minorHAnsi" w:hAnsiTheme="minorHAnsi" w:cstheme="minorHAnsi"/>
          <w:rPrChange w:id="168" w:author="Ben Buffington" w:date="2020-09-01T07:47:00Z">
            <w:rPr>
              <w:moveTo w:id="169" w:author="Ben Buffington" w:date="2020-08-31T17:13:00Z"/>
            </w:rPr>
          </w:rPrChange>
        </w:rPr>
      </w:pPr>
      <w:moveToRangeStart w:id="170" w:author="Ben Buffington" w:date="2020-08-31T17:13:00Z" w:name="move49786441"/>
      <w:moveTo w:id="171" w:author="Ben Buffington" w:date="2020-08-31T17:13:00Z">
        <w:r w:rsidRPr="00A964A7">
          <w:rPr>
            <w:rFonts w:asciiTheme="minorHAnsi" w:hAnsiTheme="minorHAnsi" w:cstheme="minorHAnsi"/>
            <w:color w:val="000000"/>
            <w:rPrChange w:id="172" w:author="Ben Buffington" w:date="2020-09-01T07:47:00Z">
              <w:rPr>
                <w:color w:val="000000"/>
                <w:sz w:val="21"/>
                <w:szCs w:val="21"/>
              </w:rPr>
            </w:rPrChange>
          </w:rPr>
          <w:t>Participate in</w:t>
        </w:r>
      </w:moveTo>
      <w:ins w:id="173" w:author="Ben Buffington" w:date="2020-08-31T17:13:00Z">
        <w:r w:rsidRPr="00A964A7">
          <w:rPr>
            <w:rFonts w:asciiTheme="minorHAnsi" w:hAnsiTheme="minorHAnsi" w:cstheme="minorHAnsi"/>
            <w:color w:val="000000"/>
            <w:rPrChange w:id="174" w:author="Ben Buffington" w:date="2020-09-01T07:47:00Z">
              <w:rPr>
                <w:color w:val="000000"/>
                <w:sz w:val="21"/>
                <w:szCs w:val="21"/>
              </w:rPr>
            </w:rPrChange>
          </w:rPr>
          <w:t xml:space="preserve"> and lead</w:t>
        </w:r>
      </w:ins>
      <w:moveTo w:id="175" w:author="Ben Buffington" w:date="2020-08-31T17:13:00Z">
        <w:r w:rsidRPr="00A964A7">
          <w:rPr>
            <w:rFonts w:asciiTheme="minorHAnsi" w:hAnsiTheme="minorHAnsi" w:cstheme="minorHAnsi"/>
            <w:color w:val="000000"/>
            <w:rPrChange w:id="176" w:author="Ben Buffington" w:date="2020-09-01T07:47:00Z">
              <w:rPr>
                <w:color w:val="000000"/>
                <w:sz w:val="21"/>
                <w:szCs w:val="21"/>
              </w:rPr>
            </w:rPrChange>
          </w:rPr>
          <w:t xml:space="preserve"> daily operational planning meetings with key project personnel; communicate the work plan of the day; provide input to overall project planning and scheduling</w:t>
        </w:r>
      </w:moveTo>
    </w:p>
    <w:p w14:paraId="56BCC09A" w14:textId="4EFE2153" w:rsidR="00233972" w:rsidRPr="00A964A7" w:rsidDel="00F53315" w:rsidRDefault="00233972" w:rsidP="00233972">
      <w:pPr>
        <w:numPr>
          <w:ilvl w:val="0"/>
          <w:numId w:val="1"/>
        </w:numPr>
        <w:shd w:val="clear" w:color="auto" w:fill="FFFFFF"/>
        <w:spacing w:before="100" w:beforeAutospacing="1" w:after="100" w:afterAutospacing="1"/>
        <w:ind w:left="0"/>
        <w:rPr>
          <w:del w:id="177" w:author="Ben Buffington" w:date="2020-08-31T17:26:00Z"/>
          <w:moveTo w:id="178" w:author="Ben Buffington" w:date="2020-08-31T17:12:00Z"/>
          <w:rFonts w:asciiTheme="minorHAnsi" w:hAnsiTheme="minorHAnsi" w:cstheme="minorHAnsi"/>
          <w:rPrChange w:id="179" w:author="Ben Buffington" w:date="2020-09-01T07:47:00Z">
            <w:rPr>
              <w:del w:id="180" w:author="Ben Buffington" w:date="2020-08-31T17:26:00Z"/>
              <w:moveTo w:id="181" w:author="Ben Buffington" w:date="2020-08-31T17:12:00Z"/>
            </w:rPr>
          </w:rPrChange>
        </w:rPr>
      </w:pPr>
      <w:moveToRangeStart w:id="182" w:author="Ben Buffington" w:date="2020-08-31T17:12:00Z" w:name="move49786388"/>
      <w:moveToRangeEnd w:id="170"/>
      <w:moveTo w:id="183" w:author="Ben Buffington" w:date="2020-08-31T17:12:00Z">
        <w:del w:id="184" w:author="Ben Buffington" w:date="2020-08-31T17:26:00Z">
          <w:r w:rsidRPr="00A964A7" w:rsidDel="00F53315">
            <w:rPr>
              <w:rFonts w:asciiTheme="minorHAnsi" w:hAnsiTheme="minorHAnsi" w:cstheme="minorHAnsi"/>
              <w:color w:val="000000"/>
              <w:rPrChange w:id="185" w:author="Ben Buffington" w:date="2020-09-01T07:47:00Z">
                <w:rPr>
                  <w:color w:val="000000"/>
                  <w:sz w:val="21"/>
                  <w:szCs w:val="21"/>
                </w:rPr>
              </w:rPrChange>
            </w:rPr>
            <w:delText xml:space="preserve">Responsible for day-to-day </w:delText>
          </w:r>
        </w:del>
        <w:del w:id="186" w:author="Ben Buffington" w:date="2020-08-31T17:12:00Z">
          <w:r w:rsidRPr="00A964A7" w:rsidDel="00233972">
            <w:rPr>
              <w:rFonts w:asciiTheme="minorHAnsi" w:hAnsiTheme="minorHAnsi" w:cstheme="minorHAnsi"/>
              <w:color w:val="000000"/>
              <w:rPrChange w:id="187" w:author="Ben Buffington" w:date="2020-09-01T07:47:00Z">
                <w:rPr>
                  <w:color w:val="000000"/>
                  <w:sz w:val="21"/>
                  <w:szCs w:val="21"/>
                </w:rPr>
              </w:rPrChange>
            </w:rPr>
            <w:delText xml:space="preserve">construction </w:delText>
          </w:r>
        </w:del>
        <w:del w:id="188" w:author="Ben Buffington" w:date="2020-08-31T17:26:00Z">
          <w:r w:rsidRPr="00A964A7" w:rsidDel="00F53315">
            <w:rPr>
              <w:rFonts w:asciiTheme="minorHAnsi" w:hAnsiTheme="minorHAnsi" w:cstheme="minorHAnsi"/>
              <w:color w:val="000000"/>
              <w:rPrChange w:id="189" w:author="Ben Buffington" w:date="2020-09-01T07:47:00Z">
                <w:rPr>
                  <w:color w:val="000000"/>
                  <w:sz w:val="21"/>
                  <w:szCs w:val="21"/>
                </w:rPr>
              </w:rPrChange>
            </w:rPr>
            <w:delText>activities and productivity through planning for each day's work, having alternate plans if circumstances require a change in work sequence, and through continuous evaluation of the effectiveness of personnel and processes</w:delText>
          </w:r>
        </w:del>
      </w:moveTo>
    </w:p>
    <w:moveToRangeEnd w:id="182"/>
    <w:p w14:paraId="7D9531DE" w14:textId="2743ED63" w:rsidR="00C97329" w:rsidRPr="00A964A7" w:rsidRDefault="00C97329" w:rsidP="00C97329">
      <w:pPr>
        <w:numPr>
          <w:ilvl w:val="0"/>
          <w:numId w:val="1"/>
        </w:numPr>
        <w:shd w:val="clear" w:color="auto" w:fill="FFFFFF"/>
        <w:spacing w:before="100" w:beforeAutospacing="1" w:after="100" w:afterAutospacing="1"/>
        <w:ind w:left="0"/>
        <w:rPr>
          <w:rFonts w:asciiTheme="minorHAnsi" w:hAnsiTheme="minorHAnsi" w:cstheme="minorHAnsi"/>
          <w:rPrChange w:id="190" w:author="Ben Buffington" w:date="2020-09-01T07:47:00Z">
            <w:rPr/>
          </w:rPrChange>
        </w:rPr>
      </w:pPr>
      <w:r w:rsidRPr="00A964A7">
        <w:rPr>
          <w:rFonts w:asciiTheme="minorHAnsi" w:hAnsiTheme="minorHAnsi" w:cstheme="minorHAnsi"/>
          <w:color w:val="000000"/>
          <w:rPrChange w:id="191" w:author="Ben Buffington" w:date="2020-09-01T07:47:00Z">
            <w:rPr>
              <w:color w:val="000000"/>
              <w:sz w:val="21"/>
              <w:szCs w:val="21"/>
            </w:rPr>
          </w:rPrChange>
        </w:rPr>
        <w:t>Estimat</w:t>
      </w:r>
      <w:del w:id="192" w:author="Ben Buffington" w:date="2020-08-31T17:27:00Z">
        <w:r w:rsidRPr="00A964A7" w:rsidDel="00F53315">
          <w:rPr>
            <w:rFonts w:asciiTheme="minorHAnsi" w:hAnsiTheme="minorHAnsi" w:cstheme="minorHAnsi"/>
            <w:color w:val="000000"/>
            <w:rPrChange w:id="193" w:author="Ben Buffington" w:date="2020-09-01T07:47:00Z">
              <w:rPr>
                <w:color w:val="000000"/>
                <w:sz w:val="21"/>
                <w:szCs w:val="21"/>
              </w:rPr>
            </w:rPrChange>
          </w:rPr>
          <w:delText>ing</w:delText>
        </w:r>
      </w:del>
      <w:ins w:id="194" w:author="Ben Buffington" w:date="2020-08-31T17:27:00Z">
        <w:r w:rsidR="00F53315" w:rsidRPr="00A964A7">
          <w:rPr>
            <w:rFonts w:asciiTheme="minorHAnsi" w:hAnsiTheme="minorHAnsi" w:cstheme="minorHAnsi"/>
            <w:color w:val="000000"/>
            <w:rPrChange w:id="195" w:author="Ben Buffington" w:date="2020-09-01T07:47:00Z">
              <w:rPr>
                <w:color w:val="000000"/>
                <w:sz w:val="21"/>
                <w:szCs w:val="21"/>
              </w:rPr>
            </w:rPrChange>
          </w:rPr>
          <w:t>e</w:t>
        </w:r>
      </w:ins>
      <w:r w:rsidRPr="00A964A7">
        <w:rPr>
          <w:rFonts w:asciiTheme="minorHAnsi" w:hAnsiTheme="minorHAnsi" w:cstheme="minorHAnsi"/>
          <w:color w:val="000000"/>
          <w:rPrChange w:id="196" w:author="Ben Buffington" w:date="2020-09-01T07:47:00Z">
            <w:rPr>
              <w:color w:val="000000"/>
              <w:sz w:val="21"/>
              <w:szCs w:val="21"/>
            </w:rPr>
          </w:rPrChange>
        </w:rPr>
        <w:t xml:space="preserve"> labor and materials for </w:t>
      </w:r>
      <w:del w:id="197" w:author="Ben Buffington" w:date="2020-09-01T07:39:00Z">
        <w:r w:rsidRPr="00A964A7" w:rsidDel="007D5ED7">
          <w:rPr>
            <w:rFonts w:asciiTheme="minorHAnsi" w:hAnsiTheme="minorHAnsi" w:cstheme="minorHAnsi"/>
            <w:color w:val="000000"/>
            <w:rPrChange w:id="198" w:author="Ben Buffington" w:date="2020-09-01T07:47:00Z">
              <w:rPr>
                <w:color w:val="000000"/>
                <w:sz w:val="21"/>
                <w:szCs w:val="21"/>
              </w:rPr>
            </w:rPrChange>
          </w:rPr>
          <w:delText>equipment</w:delText>
        </w:r>
      </w:del>
      <w:ins w:id="199" w:author="Ben Buffington" w:date="2020-09-01T07:39:00Z">
        <w:r w:rsidR="007D5ED7" w:rsidRPr="00A964A7">
          <w:rPr>
            <w:rFonts w:asciiTheme="minorHAnsi" w:hAnsiTheme="minorHAnsi" w:cstheme="minorHAnsi"/>
            <w:color w:val="000000"/>
            <w:rPrChange w:id="200" w:author="Ben Buffington" w:date="2020-09-01T07:47:00Z">
              <w:rPr>
                <w:color w:val="000000"/>
                <w:sz w:val="21"/>
                <w:szCs w:val="21"/>
              </w:rPr>
            </w:rPrChange>
          </w:rPr>
          <w:t xml:space="preserve">overhead crane </w:t>
        </w:r>
      </w:ins>
      <w:ins w:id="201" w:author="Ben Buffington" w:date="2020-08-31T17:09:00Z">
        <w:r w:rsidR="00233972" w:rsidRPr="00A964A7">
          <w:rPr>
            <w:rFonts w:asciiTheme="minorHAnsi" w:hAnsiTheme="minorHAnsi" w:cstheme="minorHAnsi"/>
            <w:color w:val="000000"/>
            <w:rPrChange w:id="202" w:author="Ben Buffington" w:date="2020-09-01T07:47:00Z">
              <w:rPr>
                <w:color w:val="000000"/>
                <w:sz w:val="21"/>
                <w:szCs w:val="21"/>
              </w:rPr>
            </w:rPrChange>
          </w:rPr>
          <w:t xml:space="preserve">repair, </w:t>
        </w:r>
      </w:ins>
      <w:del w:id="203" w:author="Ben Buffington" w:date="2020-08-31T17:09:00Z">
        <w:r w:rsidRPr="00A964A7" w:rsidDel="00233972">
          <w:rPr>
            <w:rFonts w:asciiTheme="minorHAnsi" w:hAnsiTheme="minorHAnsi" w:cstheme="minorHAnsi"/>
            <w:color w:val="000000"/>
            <w:rPrChange w:id="204" w:author="Ben Buffington" w:date="2020-09-01T07:47:00Z">
              <w:rPr>
                <w:color w:val="000000"/>
                <w:sz w:val="21"/>
                <w:szCs w:val="21"/>
              </w:rPr>
            </w:rPrChange>
          </w:rPr>
          <w:delText xml:space="preserve"> </w:delText>
        </w:r>
      </w:del>
      <w:r w:rsidRPr="00A964A7">
        <w:rPr>
          <w:rFonts w:asciiTheme="minorHAnsi" w:hAnsiTheme="minorHAnsi" w:cstheme="minorHAnsi"/>
          <w:color w:val="000000"/>
          <w:rPrChange w:id="205" w:author="Ben Buffington" w:date="2020-09-01T07:47:00Z">
            <w:rPr>
              <w:color w:val="000000"/>
              <w:sz w:val="21"/>
              <w:szCs w:val="21"/>
            </w:rPr>
          </w:rPrChange>
        </w:rPr>
        <w:t>fabrication and installation</w:t>
      </w:r>
      <w:ins w:id="206" w:author="Ben Buffington" w:date="2020-09-01T07:39:00Z">
        <w:r w:rsidR="007D5ED7" w:rsidRPr="00A964A7">
          <w:rPr>
            <w:rFonts w:asciiTheme="minorHAnsi" w:hAnsiTheme="minorHAnsi" w:cstheme="minorHAnsi"/>
            <w:color w:val="000000"/>
            <w:rPrChange w:id="207" w:author="Ben Buffington" w:date="2020-09-01T07:47:00Z">
              <w:rPr>
                <w:color w:val="000000"/>
                <w:sz w:val="21"/>
                <w:szCs w:val="21"/>
              </w:rPr>
            </w:rPrChange>
          </w:rPr>
          <w:t>.</w:t>
        </w:r>
      </w:ins>
    </w:p>
    <w:p w14:paraId="69BFFA7E" w14:textId="77777777" w:rsidR="00233972" w:rsidRPr="00A964A7" w:rsidRDefault="00233972" w:rsidP="00233972">
      <w:pPr>
        <w:numPr>
          <w:ilvl w:val="0"/>
          <w:numId w:val="1"/>
        </w:numPr>
        <w:shd w:val="clear" w:color="auto" w:fill="FFFFFF"/>
        <w:spacing w:before="100" w:beforeAutospacing="1" w:after="100" w:afterAutospacing="1"/>
        <w:ind w:left="0"/>
        <w:rPr>
          <w:moveTo w:id="208" w:author="Ben Buffington" w:date="2020-08-31T17:12:00Z"/>
          <w:rFonts w:asciiTheme="minorHAnsi" w:hAnsiTheme="minorHAnsi" w:cstheme="minorHAnsi"/>
          <w:rPrChange w:id="209" w:author="Ben Buffington" w:date="2020-09-01T07:47:00Z">
            <w:rPr>
              <w:moveTo w:id="210" w:author="Ben Buffington" w:date="2020-08-31T17:12:00Z"/>
            </w:rPr>
          </w:rPrChange>
        </w:rPr>
      </w:pPr>
      <w:moveToRangeStart w:id="211" w:author="Ben Buffington" w:date="2020-08-31T17:12:00Z" w:name="move49786345"/>
      <w:moveTo w:id="212" w:author="Ben Buffington" w:date="2020-08-31T17:12:00Z">
        <w:r w:rsidRPr="00A964A7">
          <w:rPr>
            <w:rFonts w:asciiTheme="minorHAnsi" w:hAnsiTheme="minorHAnsi" w:cstheme="minorHAnsi"/>
            <w:color w:val="000000"/>
            <w:rPrChange w:id="213" w:author="Ben Buffington" w:date="2020-09-01T07:47:00Z">
              <w:rPr>
                <w:color w:val="000000"/>
                <w:sz w:val="21"/>
                <w:szCs w:val="21"/>
              </w:rPr>
            </w:rPrChange>
          </w:rPr>
          <w:t>Project tracking and reporting including production updates.</w:t>
        </w:r>
      </w:moveTo>
    </w:p>
    <w:p w14:paraId="04F99A21" w14:textId="77777777" w:rsidR="00233972" w:rsidRPr="00A964A7" w:rsidRDefault="00233972" w:rsidP="00233972">
      <w:pPr>
        <w:numPr>
          <w:ilvl w:val="0"/>
          <w:numId w:val="1"/>
        </w:numPr>
        <w:shd w:val="clear" w:color="auto" w:fill="FFFFFF"/>
        <w:spacing w:before="100" w:beforeAutospacing="1" w:after="100" w:afterAutospacing="1"/>
        <w:ind w:left="0"/>
        <w:rPr>
          <w:moveTo w:id="214" w:author="Ben Buffington" w:date="2020-08-31T17:12:00Z"/>
          <w:rFonts w:asciiTheme="minorHAnsi" w:hAnsiTheme="minorHAnsi" w:cstheme="minorHAnsi"/>
          <w:rPrChange w:id="215" w:author="Ben Buffington" w:date="2020-09-01T07:47:00Z">
            <w:rPr>
              <w:moveTo w:id="216" w:author="Ben Buffington" w:date="2020-08-31T17:12:00Z"/>
            </w:rPr>
          </w:rPrChange>
        </w:rPr>
      </w:pPr>
      <w:moveTo w:id="217" w:author="Ben Buffington" w:date="2020-08-31T17:12:00Z">
        <w:r w:rsidRPr="00A964A7">
          <w:rPr>
            <w:rFonts w:asciiTheme="minorHAnsi" w:hAnsiTheme="minorHAnsi" w:cstheme="minorHAnsi"/>
            <w:color w:val="000000"/>
            <w:rPrChange w:id="218" w:author="Ben Buffington" w:date="2020-09-01T07:47:00Z">
              <w:rPr>
                <w:color w:val="000000"/>
                <w:sz w:val="21"/>
                <w:szCs w:val="21"/>
              </w:rPr>
            </w:rPrChange>
          </w:rPr>
          <w:t>CPM scheduling including management, analysis, and preparation.</w:t>
        </w:r>
      </w:moveTo>
    </w:p>
    <w:p w14:paraId="7B83D09F" w14:textId="1B816084" w:rsidR="00233972" w:rsidRPr="00A964A7" w:rsidRDefault="00233972" w:rsidP="00233972">
      <w:pPr>
        <w:numPr>
          <w:ilvl w:val="0"/>
          <w:numId w:val="1"/>
        </w:numPr>
        <w:shd w:val="clear" w:color="auto" w:fill="FFFFFF"/>
        <w:spacing w:before="100" w:beforeAutospacing="1" w:after="100" w:afterAutospacing="1"/>
        <w:ind w:left="0"/>
        <w:rPr>
          <w:moveTo w:id="219" w:author="Ben Buffington" w:date="2020-08-31T17:12:00Z"/>
          <w:rFonts w:asciiTheme="minorHAnsi" w:hAnsiTheme="minorHAnsi" w:cstheme="minorHAnsi"/>
          <w:rPrChange w:id="220" w:author="Ben Buffington" w:date="2020-09-01T07:47:00Z">
            <w:rPr>
              <w:moveTo w:id="221" w:author="Ben Buffington" w:date="2020-08-31T17:12:00Z"/>
            </w:rPr>
          </w:rPrChange>
        </w:rPr>
      </w:pPr>
      <w:moveToRangeStart w:id="222" w:author="Ben Buffington" w:date="2020-08-31T17:12:00Z" w:name="move49786367"/>
      <w:moveToRangeEnd w:id="211"/>
      <w:moveTo w:id="223" w:author="Ben Buffington" w:date="2020-08-31T17:12:00Z">
        <w:del w:id="224" w:author="Ben Buffington" w:date="2020-09-01T07:40:00Z">
          <w:r w:rsidRPr="00A964A7" w:rsidDel="007D5ED7">
            <w:rPr>
              <w:rFonts w:asciiTheme="minorHAnsi" w:hAnsiTheme="minorHAnsi" w:cstheme="minorHAnsi"/>
              <w:color w:val="000000"/>
              <w:rPrChange w:id="225" w:author="Ben Buffington" w:date="2020-09-01T07:47:00Z">
                <w:rPr>
                  <w:color w:val="000000"/>
                  <w:sz w:val="21"/>
                  <w:szCs w:val="21"/>
                </w:rPr>
              </w:rPrChange>
            </w:rPr>
            <w:delText xml:space="preserve">Perform </w:delText>
          </w:r>
        </w:del>
      </w:moveTo>
      <w:ins w:id="226" w:author="Ben Buffington" w:date="2020-09-01T07:40:00Z">
        <w:r w:rsidR="007D5ED7" w:rsidRPr="00A964A7">
          <w:rPr>
            <w:rFonts w:asciiTheme="minorHAnsi" w:hAnsiTheme="minorHAnsi" w:cstheme="minorHAnsi"/>
            <w:color w:val="000000"/>
            <w:rPrChange w:id="227" w:author="Ben Buffington" w:date="2020-09-01T07:47:00Z">
              <w:rPr>
                <w:color w:val="000000"/>
                <w:sz w:val="21"/>
                <w:szCs w:val="21"/>
              </w:rPr>
            </w:rPrChange>
          </w:rPr>
          <w:t xml:space="preserve">Develop and/or produce </w:t>
        </w:r>
      </w:ins>
      <w:ins w:id="228" w:author="Ben Buffington" w:date="2020-08-31T17:26:00Z">
        <w:r w:rsidR="00F53315" w:rsidRPr="00A964A7">
          <w:rPr>
            <w:rFonts w:asciiTheme="minorHAnsi" w:hAnsiTheme="minorHAnsi" w:cstheme="minorHAnsi"/>
            <w:color w:val="000000"/>
            <w:rPrChange w:id="229" w:author="Ben Buffington" w:date="2020-09-01T07:47:00Z">
              <w:rPr>
                <w:color w:val="000000"/>
                <w:sz w:val="21"/>
                <w:szCs w:val="21"/>
              </w:rPr>
            </w:rPrChange>
          </w:rPr>
          <w:t xml:space="preserve">divisional and </w:t>
        </w:r>
      </w:ins>
      <w:moveTo w:id="230" w:author="Ben Buffington" w:date="2020-08-31T17:12:00Z">
        <w:r w:rsidRPr="00A964A7">
          <w:rPr>
            <w:rFonts w:asciiTheme="minorHAnsi" w:hAnsiTheme="minorHAnsi" w:cstheme="minorHAnsi"/>
            <w:color w:val="000000"/>
            <w:rPrChange w:id="231" w:author="Ben Buffington" w:date="2020-09-01T07:47:00Z">
              <w:rPr>
                <w:color w:val="000000"/>
                <w:sz w:val="21"/>
                <w:szCs w:val="21"/>
              </w:rPr>
            </w:rPrChange>
          </w:rPr>
          <w:t>project financial</w:t>
        </w:r>
        <w:del w:id="232" w:author="Ben Buffington" w:date="2020-09-01T07:40:00Z">
          <w:r w:rsidRPr="00A964A7" w:rsidDel="007D5ED7">
            <w:rPr>
              <w:rFonts w:asciiTheme="minorHAnsi" w:hAnsiTheme="minorHAnsi" w:cstheme="minorHAnsi"/>
              <w:color w:val="000000"/>
              <w:rPrChange w:id="233" w:author="Ben Buffington" w:date="2020-09-01T07:47:00Z">
                <w:rPr>
                  <w:color w:val="000000"/>
                  <w:sz w:val="21"/>
                  <w:szCs w:val="21"/>
                </w:rPr>
              </w:rPrChange>
            </w:rPr>
            <w:delText>s</w:delText>
          </w:r>
        </w:del>
      </w:moveTo>
      <w:ins w:id="234" w:author="Ben Buffington" w:date="2020-09-01T07:40:00Z">
        <w:r w:rsidR="007D5ED7" w:rsidRPr="00A964A7">
          <w:rPr>
            <w:rFonts w:asciiTheme="minorHAnsi" w:hAnsiTheme="minorHAnsi" w:cstheme="minorHAnsi"/>
            <w:color w:val="000000"/>
            <w:rPrChange w:id="235" w:author="Ben Buffington" w:date="2020-09-01T07:47:00Z">
              <w:rPr>
                <w:color w:val="000000"/>
                <w:sz w:val="21"/>
                <w:szCs w:val="21"/>
              </w:rPr>
            </w:rPrChange>
          </w:rPr>
          <w:t xml:space="preserve"> reporting</w:t>
        </w:r>
      </w:ins>
      <w:moveTo w:id="236" w:author="Ben Buffington" w:date="2020-08-31T17:12:00Z">
        <w:r w:rsidRPr="00A964A7">
          <w:rPr>
            <w:rFonts w:asciiTheme="minorHAnsi" w:hAnsiTheme="minorHAnsi" w:cstheme="minorHAnsi"/>
            <w:color w:val="000000"/>
            <w:rPrChange w:id="237" w:author="Ben Buffington" w:date="2020-09-01T07:47:00Z">
              <w:rPr>
                <w:color w:val="000000"/>
                <w:sz w:val="21"/>
                <w:szCs w:val="21"/>
              </w:rPr>
            </w:rPrChange>
          </w:rPr>
          <w:t xml:space="preserve"> including progress reporting for status and cash flow</w:t>
        </w:r>
      </w:moveTo>
      <w:ins w:id="238" w:author="Ben Buffington" w:date="2020-09-01T07:40:00Z">
        <w:r w:rsidR="007D5ED7" w:rsidRPr="00A964A7">
          <w:rPr>
            <w:rFonts w:asciiTheme="minorHAnsi" w:hAnsiTheme="minorHAnsi" w:cstheme="minorHAnsi"/>
            <w:color w:val="000000"/>
            <w:rPrChange w:id="239" w:author="Ben Buffington" w:date="2020-09-01T07:47:00Z">
              <w:rPr>
                <w:color w:val="000000"/>
                <w:sz w:val="21"/>
                <w:szCs w:val="21"/>
              </w:rPr>
            </w:rPrChange>
          </w:rPr>
          <w:t>, present to management upon request.</w:t>
        </w:r>
      </w:ins>
      <w:moveTo w:id="240" w:author="Ben Buffington" w:date="2020-08-31T17:12:00Z">
        <w:del w:id="241" w:author="Ben Buffington" w:date="2020-09-01T07:40:00Z">
          <w:r w:rsidRPr="00A964A7" w:rsidDel="007D5ED7">
            <w:rPr>
              <w:rFonts w:asciiTheme="minorHAnsi" w:hAnsiTheme="minorHAnsi" w:cstheme="minorHAnsi"/>
              <w:color w:val="000000"/>
              <w:rPrChange w:id="242" w:author="Ben Buffington" w:date="2020-09-01T07:47:00Z">
                <w:rPr>
                  <w:color w:val="000000"/>
                  <w:sz w:val="21"/>
                  <w:szCs w:val="21"/>
                </w:rPr>
              </w:rPrChange>
            </w:rPr>
            <w:delText>.</w:delText>
          </w:r>
        </w:del>
      </w:moveTo>
    </w:p>
    <w:p w14:paraId="0AE754FB" w14:textId="63A6446D" w:rsidR="00233972" w:rsidRPr="00A964A7" w:rsidRDefault="007D5ED7" w:rsidP="00233972">
      <w:pPr>
        <w:numPr>
          <w:ilvl w:val="0"/>
          <w:numId w:val="1"/>
        </w:numPr>
        <w:shd w:val="clear" w:color="auto" w:fill="FFFFFF"/>
        <w:spacing w:before="100" w:beforeAutospacing="1" w:after="100" w:afterAutospacing="1"/>
        <w:ind w:left="0"/>
        <w:rPr>
          <w:moveTo w:id="243" w:author="Ben Buffington" w:date="2020-08-31T17:12:00Z"/>
          <w:rFonts w:asciiTheme="minorHAnsi" w:hAnsiTheme="minorHAnsi" w:cstheme="minorHAnsi"/>
          <w:rPrChange w:id="244" w:author="Ben Buffington" w:date="2020-09-01T07:47:00Z">
            <w:rPr>
              <w:moveTo w:id="245" w:author="Ben Buffington" w:date="2020-08-31T17:12:00Z"/>
            </w:rPr>
          </w:rPrChange>
        </w:rPr>
      </w:pPr>
      <w:proofErr w:type="gramStart"/>
      <w:ins w:id="246" w:author="Ben Buffington" w:date="2020-09-01T07:43:00Z">
        <w:r w:rsidRPr="00A964A7">
          <w:rPr>
            <w:rFonts w:asciiTheme="minorHAnsi" w:hAnsiTheme="minorHAnsi" w:cstheme="minorHAnsi"/>
            <w:color w:val="000000"/>
            <w:rPrChange w:id="247" w:author="Ben Buffington" w:date="2020-09-01T07:47:00Z">
              <w:rPr>
                <w:color w:val="000000"/>
                <w:sz w:val="21"/>
                <w:szCs w:val="21"/>
              </w:rPr>
            </w:rPrChange>
          </w:rPr>
          <w:t>Recruit,</w:t>
        </w:r>
        <w:proofErr w:type="gramEnd"/>
        <w:r w:rsidRPr="00A964A7">
          <w:rPr>
            <w:rFonts w:asciiTheme="minorHAnsi" w:hAnsiTheme="minorHAnsi" w:cstheme="minorHAnsi"/>
            <w:color w:val="000000"/>
            <w:rPrChange w:id="248" w:author="Ben Buffington" w:date="2020-09-01T07:47:00Z">
              <w:rPr>
                <w:color w:val="000000"/>
                <w:sz w:val="21"/>
                <w:szCs w:val="21"/>
              </w:rPr>
            </w:rPrChange>
          </w:rPr>
          <w:t xml:space="preserve"> hire and </w:t>
        </w:r>
      </w:ins>
      <w:moveTo w:id="249" w:author="Ben Buffington" w:date="2020-08-31T17:12:00Z">
        <w:del w:id="250" w:author="Ben Buffington" w:date="2020-09-01T07:40:00Z">
          <w:r w:rsidR="00233972" w:rsidRPr="00A964A7" w:rsidDel="007D5ED7">
            <w:rPr>
              <w:rFonts w:asciiTheme="minorHAnsi" w:hAnsiTheme="minorHAnsi" w:cstheme="minorHAnsi"/>
              <w:color w:val="000000"/>
              <w:rPrChange w:id="251" w:author="Ben Buffington" w:date="2020-09-01T07:47:00Z">
                <w:rPr>
                  <w:color w:val="000000"/>
                  <w:sz w:val="21"/>
                  <w:szCs w:val="21"/>
                </w:rPr>
              </w:rPrChange>
            </w:rPr>
            <w:delText>Handle</w:delText>
          </w:r>
        </w:del>
      </w:moveTo>
      <w:ins w:id="252" w:author="Ben Buffington" w:date="2020-09-01T07:43:00Z">
        <w:r w:rsidRPr="00A964A7">
          <w:rPr>
            <w:rFonts w:asciiTheme="minorHAnsi" w:hAnsiTheme="minorHAnsi" w:cstheme="minorHAnsi"/>
            <w:color w:val="000000"/>
            <w:rPrChange w:id="253" w:author="Ben Buffington" w:date="2020-09-01T07:47:00Z">
              <w:rPr>
                <w:color w:val="000000"/>
                <w:sz w:val="21"/>
                <w:szCs w:val="21"/>
              </w:rPr>
            </w:rPrChange>
          </w:rPr>
          <w:t>m</w:t>
        </w:r>
      </w:ins>
      <w:ins w:id="254" w:author="Ben Buffington" w:date="2020-09-01T07:40:00Z">
        <w:r w:rsidRPr="00A964A7">
          <w:rPr>
            <w:rFonts w:asciiTheme="minorHAnsi" w:hAnsiTheme="minorHAnsi" w:cstheme="minorHAnsi"/>
            <w:color w:val="000000"/>
            <w:rPrChange w:id="255" w:author="Ben Buffington" w:date="2020-09-01T07:47:00Z">
              <w:rPr>
                <w:color w:val="000000"/>
                <w:sz w:val="21"/>
                <w:szCs w:val="21"/>
              </w:rPr>
            </w:rPrChange>
          </w:rPr>
          <w:t>anage</w:t>
        </w:r>
      </w:ins>
      <w:moveTo w:id="256" w:author="Ben Buffington" w:date="2020-08-31T17:12:00Z">
        <w:r w:rsidR="00233972" w:rsidRPr="00A964A7">
          <w:rPr>
            <w:rFonts w:asciiTheme="minorHAnsi" w:hAnsiTheme="minorHAnsi" w:cstheme="minorHAnsi"/>
            <w:color w:val="000000"/>
            <w:rPrChange w:id="257" w:author="Ben Buffington" w:date="2020-09-01T07:47:00Z">
              <w:rPr>
                <w:color w:val="000000"/>
                <w:sz w:val="21"/>
                <w:szCs w:val="21"/>
              </w:rPr>
            </w:rPrChange>
          </w:rPr>
          <w:t xml:space="preserve"> field</w:t>
        </w:r>
      </w:moveTo>
      <w:ins w:id="258" w:author="Ben Buffington" w:date="2020-08-31T17:26:00Z">
        <w:r w:rsidR="00F53315" w:rsidRPr="00A964A7">
          <w:rPr>
            <w:rFonts w:asciiTheme="minorHAnsi" w:hAnsiTheme="minorHAnsi" w:cstheme="minorHAnsi"/>
            <w:color w:val="000000"/>
            <w:rPrChange w:id="259" w:author="Ben Buffington" w:date="2020-09-01T07:47:00Z">
              <w:rPr>
                <w:color w:val="000000"/>
                <w:sz w:val="21"/>
                <w:szCs w:val="21"/>
              </w:rPr>
            </w:rPrChange>
          </w:rPr>
          <w:t xml:space="preserve"> and office</w:t>
        </w:r>
      </w:ins>
      <w:moveTo w:id="260" w:author="Ben Buffington" w:date="2020-08-31T17:12:00Z">
        <w:del w:id="261" w:author="Ben Buffington" w:date="2020-09-01T07:41:00Z">
          <w:r w:rsidR="00233972" w:rsidRPr="00A964A7" w:rsidDel="007D5ED7">
            <w:rPr>
              <w:rFonts w:asciiTheme="minorHAnsi" w:hAnsiTheme="minorHAnsi" w:cstheme="minorHAnsi"/>
              <w:color w:val="000000"/>
              <w:rPrChange w:id="262" w:author="Ben Buffington" w:date="2020-09-01T07:47:00Z">
                <w:rPr>
                  <w:color w:val="000000"/>
                  <w:sz w:val="21"/>
                  <w:szCs w:val="21"/>
                </w:rPr>
              </w:rPrChange>
            </w:rPr>
            <w:delText xml:space="preserve"> issues and conflicts as they arise</w:delText>
          </w:r>
        </w:del>
      </w:moveTo>
      <w:ins w:id="263" w:author="Ben Buffington" w:date="2020-09-01T07:41:00Z">
        <w:r w:rsidRPr="00A964A7">
          <w:rPr>
            <w:rFonts w:asciiTheme="minorHAnsi" w:hAnsiTheme="minorHAnsi" w:cstheme="minorHAnsi"/>
            <w:color w:val="000000"/>
            <w:rPrChange w:id="264" w:author="Ben Buffington" w:date="2020-09-01T07:47:00Z">
              <w:rPr>
                <w:color w:val="000000"/>
                <w:sz w:val="21"/>
                <w:szCs w:val="21"/>
              </w:rPr>
            </w:rPrChange>
          </w:rPr>
          <w:t xml:space="preserve"> personnel</w:t>
        </w:r>
      </w:ins>
      <w:moveTo w:id="265" w:author="Ben Buffington" w:date="2020-08-31T17:12:00Z">
        <w:r w:rsidR="00233972" w:rsidRPr="00A964A7">
          <w:rPr>
            <w:rFonts w:asciiTheme="minorHAnsi" w:hAnsiTheme="minorHAnsi" w:cstheme="minorHAnsi"/>
            <w:color w:val="000000"/>
            <w:rPrChange w:id="266" w:author="Ben Buffington" w:date="2020-09-01T07:47:00Z">
              <w:rPr>
                <w:color w:val="000000"/>
                <w:sz w:val="21"/>
                <w:szCs w:val="21"/>
              </w:rPr>
            </w:rPrChange>
          </w:rPr>
          <w:t>.</w:t>
        </w:r>
      </w:moveTo>
    </w:p>
    <w:moveToRangeEnd w:id="222"/>
    <w:p w14:paraId="5FA71D63" w14:textId="7BFE912C" w:rsidR="00C97329" w:rsidRPr="00A964A7" w:rsidRDefault="00C97329" w:rsidP="00C97329">
      <w:pPr>
        <w:numPr>
          <w:ilvl w:val="0"/>
          <w:numId w:val="1"/>
        </w:numPr>
        <w:shd w:val="clear" w:color="auto" w:fill="FFFFFF"/>
        <w:spacing w:before="100" w:beforeAutospacing="1" w:after="100" w:afterAutospacing="1"/>
        <w:ind w:left="0"/>
        <w:rPr>
          <w:rFonts w:asciiTheme="minorHAnsi" w:hAnsiTheme="minorHAnsi" w:cstheme="minorHAnsi"/>
          <w:rPrChange w:id="267" w:author="Ben Buffington" w:date="2020-09-01T07:47:00Z">
            <w:rPr/>
          </w:rPrChange>
        </w:rPr>
      </w:pPr>
      <w:r w:rsidRPr="00A964A7">
        <w:rPr>
          <w:rFonts w:asciiTheme="minorHAnsi" w:hAnsiTheme="minorHAnsi" w:cstheme="minorHAnsi"/>
          <w:color w:val="000000"/>
          <w:rPrChange w:id="268" w:author="Ben Buffington" w:date="2020-09-01T07:47:00Z">
            <w:rPr>
              <w:color w:val="000000"/>
              <w:sz w:val="21"/>
              <w:szCs w:val="21"/>
            </w:rPr>
          </w:rPrChange>
        </w:rPr>
        <w:t>Read</w:t>
      </w:r>
      <w:del w:id="269" w:author="Ben Buffington" w:date="2020-08-31T17:27:00Z">
        <w:r w:rsidRPr="00A964A7" w:rsidDel="00F53315">
          <w:rPr>
            <w:rFonts w:asciiTheme="minorHAnsi" w:hAnsiTheme="minorHAnsi" w:cstheme="minorHAnsi"/>
            <w:color w:val="000000"/>
            <w:rPrChange w:id="270" w:author="Ben Buffington" w:date="2020-09-01T07:47:00Z">
              <w:rPr>
                <w:color w:val="000000"/>
                <w:sz w:val="21"/>
                <w:szCs w:val="21"/>
              </w:rPr>
            </w:rPrChange>
          </w:rPr>
          <w:delText>ing</w:delText>
        </w:r>
      </w:del>
      <w:r w:rsidRPr="00A964A7">
        <w:rPr>
          <w:rFonts w:asciiTheme="minorHAnsi" w:hAnsiTheme="minorHAnsi" w:cstheme="minorHAnsi"/>
          <w:color w:val="000000"/>
          <w:rPrChange w:id="271" w:author="Ben Buffington" w:date="2020-09-01T07:47:00Z">
            <w:rPr>
              <w:color w:val="000000"/>
              <w:sz w:val="21"/>
              <w:szCs w:val="21"/>
            </w:rPr>
          </w:rPrChange>
        </w:rPr>
        <w:t xml:space="preserve"> and understand</w:t>
      </w:r>
      <w:del w:id="272" w:author="Ben Buffington" w:date="2020-08-31T17:27:00Z">
        <w:r w:rsidRPr="00A964A7" w:rsidDel="00F53315">
          <w:rPr>
            <w:rFonts w:asciiTheme="minorHAnsi" w:hAnsiTheme="minorHAnsi" w:cstheme="minorHAnsi"/>
            <w:color w:val="000000"/>
            <w:rPrChange w:id="273" w:author="Ben Buffington" w:date="2020-09-01T07:47:00Z">
              <w:rPr>
                <w:color w:val="000000"/>
                <w:sz w:val="21"/>
                <w:szCs w:val="21"/>
              </w:rPr>
            </w:rPrChange>
          </w:rPr>
          <w:delText>ing</w:delText>
        </w:r>
      </w:del>
      <w:r w:rsidRPr="00A964A7">
        <w:rPr>
          <w:rFonts w:asciiTheme="minorHAnsi" w:hAnsiTheme="minorHAnsi" w:cstheme="minorHAnsi"/>
          <w:color w:val="000000"/>
          <w:rPrChange w:id="274" w:author="Ben Buffington" w:date="2020-09-01T07:47:00Z">
            <w:rPr>
              <w:color w:val="000000"/>
              <w:sz w:val="21"/>
              <w:szCs w:val="21"/>
            </w:rPr>
          </w:rPrChange>
        </w:rPr>
        <w:t xml:space="preserve"> blue</w:t>
      </w:r>
      <w:del w:id="275" w:author="Ben Buffington" w:date="2020-08-31T17:09:00Z">
        <w:r w:rsidRPr="00A964A7" w:rsidDel="00233972">
          <w:rPr>
            <w:rFonts w:asciiTheme="minorHAnsi" w:hAnsiTheme="minorHAnsi" w:cstheme="minorHAnsi"/>
            <w:color w:val="000000"/>
            <w:rPrChange w:id="276" w:author="Ben Buffington" w:date="2020-09-01T07:47:00Z">
              <w:rPr>
                <w:color w:val="000000"/>
                <w:sz w:val="21"/>
                <w:szCs w:val="21"/>
              </w:rPr>
            </w:rPrChange>
          </w:rPr>
          <w:delText xml:space="preserve"> </w:delText>
        </w:r>
      </w:del>
      <w:r w:rsidRPr="00A964A7">
        <w:rPr>
          <w:rFonts w:asciiTheme="minorHAnsi" w:hAnsiTheme="minorHAnsi" w:cstheme="minorHAnsi"/>
          <w:color w:val="000000"/>
          <w:rPrChange w:id="277" w:author="Ben Buffington" w:date="2020-09-01T07:47:00Z">
            <w:rPr>
              <w:color w:val="000000"/>
              <w:sz w:val="21"/>
              <w:szCs w:val="21"/>
            </w:rPr>
          </w:rPrChange>
        </w:rPr>
        <w:t>prints/drawings and specifications</w:t>
      </w:r>
    </w:p>
    <w:p w14:paraId="291F5607" w14:textId="65C7153B" w:rsidR="00C97329" w:rsidRPr="00A964A7" w:rsidRDefault="00C97329" w:rsidP="00C97329">
      <w:pPr>
        <w:numPr>
          <w:ilvl w:val="0"/>
          <w:numId w:val="1"/>
        </w:numPr>
        <w:shd w:val="clear" w:color="auto" w:fill="FFFFFF"/>
        <w:spacing w:before="100" w:beforeAutospacing="1" w:after="100" w:afterAutospacing="1"/>
        <w:ind w:left="0"/>
        <w:rPr>
          <w:rFonts w:asciiTheme="minorHAnsi" w:hAnsiTheme="minorHAnsi" w:cstheme="minorHAnsi"/>
          <w:rPrChange w:id="278" w:author="Ben Buffington" w:date="2020-09-01T07:47:00Z">
            <w:rPr/>
          </w:rPrChange>
        </w:rPr>
      </w:pPr>
      <w:r w:rsidRPr="00A964A7">
        <w:rPr>
          <w:rFonts w:asciiTheme="minorHAnsi" w:hAnsiTheme="minorHAnsi" w:cstheme="minorHAnsi"/>
          <w:color w:val="000000"/>
          <w:rPrChange w:id="279" w:author="Ben Buffington" w:date="2020-09-01T07:47:00Z">
            <w:rPr>
              <w:color w:val="000000"/>
              <w:sz w:val="21"/>
              <w:szCs w:val="21"/>
            </w:rPr>
          </w:rPrChange>
        </w:rPr>
        <w:t>Perform</w:t>
      </w:r>
      <w:del w:id="280" w:author="Ben Buffington" w:date="2020-08-31T17:27:00Z">
        <w:r w:rsidRPr="00A964A7" w:rsidDel="00F53315">
          <w:rPr>
            <w:rFonts w:asciiTheme="minorHAnsi" w:hAnsiTheme="minorHAnsi" w:cstheme="minorHAnsi"/>
            <w:color w:val="000000"/>
            <w:rPrChange w:id="281" w:author="Ben Buffington" w:date="2020-09-01T07:47:00Z">
              <w:rPr>
                <w:color w:val="000000"/>
                <w:sz w:val="21"/>
                <w:szCs w:val="21"/>
              </w:rPr>
            </w:rPrChange>
          </w:rPr>
          <w:delText>ing</w:delText>
        </w:r>
      </w:del>
      <w:r w:rsidRPr="00A964A7">
        <w:rPr>
          <w:rFonts w:asciiTheme="minorHAnsi" w:hAnsiTheme="minorHAnsi" w:cstheme="minorHAnsi"/>
          <w:color w:val="000000"/>
          <w:rPrChange w:id="282" w:author="Ben Buffington" w:date="2020-09-01T07:47:00Z">
            <w:rPr>
              <w:color w:val="000000"/>
              <w:sz w:val="21"/>
              <w:szCs w:val="21"/>
            </w:rPr>
          </w:rPrChange>
        </w:rPr>
        <w:t xml:space="preserve"> material take-offs and competitive pricing</w:t>
      </w:r>
    </w:p>
    <w:p w14:paraId="32341612" w14:textId="0AE17B5B" w:rsidR="00C97329" w:rsidRPr="00A964A7" w:rsidRDefault="007D5ED7" w:rsidP="00C97329">
      <w:pPr>
        <w:numPr>
          <w:ilvl w:val="0"/>
          <w:numId w:val="1"/>
        </w:numPr>
        <w:shd w:val="clear" w:color="auto" w:fill="FFFFFF"/>
        <w:spacing w:before="100" w:beforeAutospacing="1" w:after="100" w:afterAutospacing="1"/>
        <w:ind w:left="0"/>
        <w:rPr>
          <w:rFonts w:asciiTheme="minorHAnsi" w:hAnsiTheme="minorHAnsi" w:cstheme="minorHAnsi"/>
          <w:rPrChange w:id="283" w:author="Ben Buffington" w:date="2020-09-01T07:47:00Z">
            <w:rPr/>
          </w:rPrChange>
        </w:rPr>
      </w:pPr>
      <w:ins w:id="284" w:author="Ben Buffington" w:date="2020-09-01T07:41:00Z">
        <w:r w:rsidRPr="00A964A7">
          <w:rPr>
            <w:rFonts w:asciiTheme="minorHAnsi" w:hAnsiTheme="minorHAnsi" w:cstheme="minorHAnsi"/>
            <w:color w:val="000000"/>
            <w:rPrChange w:id="285" w:author="Ben Buffington" w:date="2020-09-01T07:47:00Z">
              <w:rPr>
                <w:color w:val="000000"/>
                <w:sz w:val="21"/>
                <w:szCs w:val="21"/>
              </w:rPr>
            </w:rPrChange>
          </w:rPr>
          <w:t xml:space="preserve">Manage </w:t>
        </w:r>
      </w:ins>
      <w:del w:id="286" w:author="Ben Buffington" w:date="2020-09-01T07:41:00Z">
        <w:r w:rsidR="00C97329" w:rsidRPr="00A964A7" w:rsidDel="007D5ED7">
          <w:rPr>
            <w:rFonts w:asciiTheme="minorHAnsi" w:hAnsiTheme="minorHAnsi" w:cstheme="minorHAnsi"/>
            <w:color w:val="000000"/>
            <w:rPrChange w:id="287" w:author="Ben Buffington" w:date="2020-09-01T07:47:00Z">
              <w:rPr>
                <w:color w:val="000000"/>
                <w:sz w:val="21"/>
                <w:szCs w:val="21"/>
              </w:rPr>
            </w:rPrChange>
          </w:rPr>
          <w:delText>S</w:delText>
        </w:r>
      </w:del>
      <w:ins w:id="288" w:author="Ben Buffington" w:date="2020-09-01T07:41:00Z">
        <w:r w:rsidRPr="00A964A7">
          <w:rPr>
            <w:rFonts w:asciiTheme="minorHAnsi" w:hAnsiTheme="minorHAnsi" w:cstheme="minorHAnsi"/>
            <w:color w:val="000000"/>
            <w:rPrChange w:id="289" w:author="Ben Buffington" w:date="2020-09-01T07:47:00Z">
              <w:rPr>
                <w:color w:val="000000"/>
                <w:sz w:val="21"/>
                <w:szCs w:val="21"/>
              </w:rPr>
            </w:rPrChange>
          </w:rPr>
          <w:t>s</w:t>
        </w:r>
      </w:ins>
      <w:r w:rsidR="00C97329" w:rsidRPr="00A964A7">
        <w:rPr>
          <w:rFonts w:asciiTheme="minorHAnsi" w:hAnsiTheme="minorHAnsi" w:cstheme="minorHAnsi"/>
          <w:color w:val="000000"/>
          <w:rPrChange w:id="290" w:author="Ben Buffington" w:date="2020-09-01T07:47:00Z">
            <w:rPr>
              <w:color w:val="000000"/>
              <w:sz w:val="21"/>
              <w:szCs w:val="21"/>
            </w:rPr>
          </w:rPrChange>
        </w:rPr>
        <w:t>ubcontractor</w:t>
      </w:r>
      <w:ins w:id="291" w:author="Ben Buffington" w:date="2020-09-01T07:41:00Z">
        <w:r w:rsidRPr="00A964A7">
          <w:rPr>
            <w:rFonts w:asciiTheme="minorHAnsi" w:hAnsiTheme="minorHAnsi" w:cstheme="minorHAnsi"/>
            <w:color w:val="000000"/>
            <w:rPrChange w:id="292" w:author="Ben Buffington" w:date="2020-09-01T07:47:00Z">
              <w:rPr>
                <w:color w:val="000000"/>
                <w:sz w:val="21"/>
                <w:szCs w:val="21"/>
              </w:rPr>
            </w:rPrChange>
          </w:rPr>
          <w:t>s</w:t>
        </w:r>
      </w:ins>
      <w:r w:rsidR="00C97329" w:rsidRPr="00A964A7">
        <w:rPr>
          <w:rFonts w:asciiTheme="minorHAnsi" w:hAnsiTheme="minorHAnsi" w:cstheme="minorHAnsi"/>
          <w:color w:val="000000"/>
          <w:rPrChange w:id="293" w:author="Ben Buffington" w:date="2020-09-01T07:47:00Z">
            <w:rPr>
              <w:color w:val="000000"/>
              <w:sz w:val="21"/>
              <w:szCs w:val="21"/>
            </w:rPr>
          </w:rPrChange>
        </w:rPr>
        <w:t xml:space="preserve"> and supplier</w:t>
      </w:r>
      <w:ins w:id="294" w:author="Ben Buffington" w:date="2020-09-01T07:41:00Z">
        <w:r w:rsidRPr="00A964A7">
          <w:rPr>
            <w:rFonts w:asciiTheme="minorHAnsi" w:hAnsiTheme="minorHAnsi" w:cstheme="minorHAnsi"/>
            <w:color w:val="000000"/>
            <w:rPrChange w:id="295" w:author="Ben Buffington" w:date="2020-09-01T07:47:00Z">
              <w:rPr>
                <w:color w:val="000000"/>
                <w:sz w:val="21"/>
                <w:szCs w:val="21"/>
              </w:rPr>
            </w:rPrChange>
          </w:rPr>
          <w:t>s</w:t>
        </w:r>
      </w:ins>
      <w:del w:id="296" w:author="Ben Buffington" w:date="2020-09-01T07:41:00Z">
        <w:r w:rsidR="00C97329" w:rsidRPr="00A964A7" w:rsidDel="007D5ED7">
          <w:rPr>
            <w:rFonts w:asciiTheme="minorHAnsi" w:hAnsiTheme="minorHAnsi" w:cstheme="minorHAnsi"/>
            <w:color w:val="000000"/>
            <w:rPrChange w:id="297" w:author="Ben Buffington" w:date="2020-09-01T07:47:00Z">
              <w:rPr>
                <w:color w:val="000000"/>
                <w:sz w:val="21"/>
                <w:szCs w:val="21"/>
              </w:rPr>
            </w:rPrChange>
          </w:rPr>
          <w:delText xml:space="preserve"> proposal review and valuations</w:delText>
        </w:r>
      </w:del>
    </w:p>
    <w:p w14:paraId="133F8DFA" w14:textId="55056136" w:rsidR="00C97329" w:rsidRPr="00A964A7" w:rsidDel="007D5ED7" w:rsidRDefault="00C97329" w:rsidP="00C97329">
      <w:pPr>
        <w:numPr>
          <w:ilvl w:val="0"/>
          <w:numId w:val="1"/>
        </w:numPr>
        <w:shd w:val="clear" w:color="auto" w:fill="FFFFFF"/>
        <w:spacing w:before="100" w:beforeAutospacing="1" w:after="100" w:afterAutospacing="1"/>
        <w:ind w:left="0"/>
        <w:rPr>
          <w:del w:id="298" w:author="Ben Buffington" w:date="2020-09-01T07:41:00Z"/>
          <w:rFonts w:asciiTheme="minorHAnsi" w:hAnsiTheme="minorHAnsi" w:cstheme="minorHAnsi"/>
          <w:rPrChange w:id="299" w:author="Ben Buffington" w:date="2020-09-01T07:47:00Z">
            <w:rPr>
              <w:del w:id="300" w:author="Ben Buffington" w:date="2020-09-01T07:41:00Z"/>
            </w:rPr>
          </w:rPrChange>
        </w:rPr>
      </w:pPr>
      <w:del w:id="301" w:author="Ben Buffington" w:date="2020-09-01T07:41:00Z">
        <w:r w:rsidRPr="00A964A7" w:rsidDel="007D5ED7">
          <w:rPr>
            <w:rFonts w:asciiTheme="minorHAnsi" w:hAnsiTheme="minorHAnsi" w:cstheme="minorHAnsi"/>
            <w:color w:val="000000"/>
            <w:rPrChange w:id="302" w:author="Ben Buffington" w:date="2020-09-01T07:47:00Z">
              <w:rPr>
                <w:color w:val="000000"/>
                <w:sz w:val="21"/>
                <w:szCs w:val="21"/>
              </w:rPr>
            </w:rPrChange>
          </w:rPr>
          <w:delText>Preparation submission of proposals</w:delText>
        </w:r>
      </w:del>
    </w:p>
    <w:p w14:paraId="083676B5" w14:textId="27084829" w:rsidR="00C97329" w:rsidRPr="00A964A7" w:rsidDel="007D5ED7" w:rsidRDefault="00C97329" w:rsidP="00C97329">
      <w:pPr>
        <w:numPr>
          <w:ilvl w:val="0"/>
          <w:numId w:val="1"/>
        </w:numPr>
        <w:shd w:val="clear" w:color="auto" w:fill="FFFFFF"/>
        <w:spacing w:before="100" w:beforeAutospacing="1" w:after="100" w:afterAutospacing="1"/>
        <w:ind w:left="0"/>
        <w:rPr>
          <w:del w:id="303" w:author="Ben Buffington" w:date="2020-09-01T07:41:00Z"/>
          <w:rFonts w:asciiTheme="minorHAnsi" w:hAnsiTheme="minorHAnsi" w:cstheme="minorHAnsi"/>
          <w:rPrChange w:id="304" w:author="Ben Buffington" w:date="2020-09-01T07:47:00Z">
            <w:rPr>
              <w:del w:id="305" w:author="Ben Buffington" w:date="2020-09-01T07:41:00Z"/>
            </w:rPr>
          </w:rPrChange>
        </w:rPr>
      </w:pPr>
      <w:del w:id="306" w:author="Ben Buffington" w:date="2020-09-01T07:41:00Z">
        <w:r w:rsidRPr="00A964A7" w:rsidDel="007D5ED7">
          <w:rPr>
            <w:rFonts w:asciiTheme="minorHAnsi" w:hAnsiTheme="minorHAnsi" w:cstheme="minorHAnsi"/>
            <w:color w:val="000000"/>
            <w:rPrChange w:id="307" w:author="Ben Buffington" w:date="2020-09-01T07:47:00Z">
              <w:rPr>
                <w:color w:val="000000"/>
                <w:sz w:val="21"/>
                <w:szCs w:val="21"/>
              </w:rPr>
            </w:rPrChange>
          </w:rPr>
          <w:delText>Attend pre-bid and pre-award meetings</w:delText>
        </w:r>
      </w:del>
    </w:p>
    <w:p w14:paraId="2C74AACA" w14:textId="77777777" w:rsidR="00C97329" w:rsidRPr="00A964A7" w:rsidRDefault="00C97329" w:rsidP="00C97329">
      <w:pPr>
        <w:numPr>
          <w:ilvl w:val="0"/>
          <w:numId w:val="1"/>
        </w:numPr>
        <w:shd w:val="clear" w:color="auto" w:fill="FFFFFF"/>
        <w:spacing w:before="100" w:beforeAutospacing="1" w:after="100" w:afterAutospacing="1"/>
        <w:ind w:left="0"/>
        <w:rPr>
          <w:rFonts w:asciiTheme="minorHAnsi" w:hAnsiTheme="minorHAnsi" w:cstheme="minorHAnsi"/>
          <w:rPrChange w:id="308" w:author="Ben Buffington" w:date="2020-09-01T07:47:00Z">
            <w:rPr/>
          </w:rPrChange>
        </w:rPr>
      </w:pPr>
      <w:r w:rsidRPr="00A964A7">
        <w:rPr>
          <w:rFonts w:asciiTheme="minorHAnsi" w:hAnsiTheme="minorHAnsi" w:cstheme="minorHAnsi"/>
          <w:color w:val="000000"/>
          <w:rPrChange w:id="309" w:author="Ben Buffington" w:date="2020-09-01T07:47:00Z">
            <w:rPr>
              <w:color w:val="000000"/>
              <w:sz w:val="21"/>
              <w:szCs w:val="21"/>
            </w:rPr>
          </w:rPrChange>
        </w:rPr>
        <w:t>Manage all facets of awarded projects (budgeting, forecasting, subcontractor selection &amp; management, shop drawings, fabrication, inspections, purchase orders, scheduling, invoicing, contracts, change orders, deadlines, final project re-cap, communication, leadership)</w:t>
      </w:r>
    </w:p>
    <w:p w14:paraId="12C8C13B" w14:textId="0FC50689" w:rsidR="00C97329" w:rsidRPr="00A964A7" w:rsidDel="00233972" w:rsidRDefault="00C97329" w:rsidP="00C97329">
      <w:pPr>
        <w:numPr>
          <w:ilvl w:val="0"/>
          <w:numId w:val="1"/>
        </w:numPr>
        <w:shd w:val="clear" w:color="auto" w:fill="FFFFFF"/>
        <w:spacing w:before="100" w:beforeAutospacing="1" w:after="100" w:afterAutospacing="1"/>
        <w:ind w:left="0"/>
        <w:rPr>
          <w:moveFrom w:id="310" w:author="Ben Buffington" w:date="2020-08-31T17:12:00Z"/>
          <w:rFonts w:asciiTheme="minorHAnsi" w:hAnsiTheme="minorHAnsi" w:cstheme="minorHAnsi"/>
          <w:rPrChange w:id="311" w:author="Ben Buffington" w:date="2020-09-01T07:47:00Z">
            <w:rPr>
              <w:moveFrom w:id="312" w:author="Ben Buffington" w:date="2020-08-31T17:12:00Z"/>
            </w:rPr>
          </w:rPrChange>
        </w:rPr>
      </w:pPr>
      <w:moveFromRangeStart w:id="313" w:author="Ben Buffington" w:date="2020-08-31T17:12:00Z" w:name="move49786345"/>
      <w:moveFrom w:id="314" w:author="Ben Buffington" w:date="2020-08-31T17:12:00Z">
        <w:r w:rsidRPr="00A964A7" w:rsidDel="00233972">
          <w:rPr>
            <w:rFonts w:asciiTheme="minorHAnsi" w:hAnsiTheme="minorHAnsi" w:cstheme="minorHAnsi"/>
            <w:color w:val="000000"/>
            <w:rPrChange w:id="315" w:author="Ben Buffington" w:date="2020-09-01T07:47:00Z">
              <w:rPr>
                <w:color w:val="000000"/>
                <w:sz w:val="21"/>
                <w:szCs w:val="21"/>
              </w:rPr>
            </w:rPrChange>
          </w:rPr>
          <w:t>Project tracking and reporting including production updates.</w:t>
        </w:r>
      </w:moveFrom>
    </w:p>
    <w:p w14:paraId="3AA9B09A" w14:textId="359D2C79" w:rsidR="00C97329" w:rsidRPr="00A964A7" w:rsidDel="00233972" w:rsidRDefault="00C97329" w:rsidP="00C97329">
      <w:pPr>
        <w:numPr>
          <w:ilvl w:val="0"/>
          <w:numId w:val="1"/>
        </w:numPr>
        <w:shd w:val="clear" w:color="auto" w:fill="FFFFFF"/>
        <w:spacing w:before="100" w:beforeAutospacing="1" w:after="100" w:afterAutospacing="1"/>
        <w:ind w:left="0"/>
        <w:rPr>
          <w:moveFrom w:id="316" w:author="Ben Buffington" w:date="2020-08-31T17:12:00Z"/>
          <w:rFonts w:asciiTheme="minorHAnsi" w:hAnsiTheme="minorHAnsi" w:cstheme="minorHAnsi"/>
          <w:rPrChange w:id="317" w:author="Ben Buffington" w:date="2020-09-01T07:47:00Z">
            <w:rPr>
              <w:moveFrom w:id="318" w:author="Ben Buffington" w:date="2020-08-31T17:12:00Z"/>
            </w:rPr>
          </w:rPrChange>
        </w:rPr>
      </w:pPr>
      <w:moveFrom w:id="319" w:author="Ben Buffington" w:date="2020-08-31T17:12:00Z">
        <w:r w:rsidRPr="00A964A7" w:rsidDel="00233972">
          <w:rPr>
            <w:rFonts w:asciiTheme="minorHAnsi" w:hAnsiTheme="minorHAnsi" w:cstheme="minorHAnsi"/>
            <w:color w:val="000000"/>
            <w:rPrChange w:id="320" w:author="Ben Buffington" w:date="2020-09-01T07:47:00Z">
              <w:rPr>
                <w:color w:val="000000"/>
                <w:sz w:val="21"/>
                <w:szCs w:val="21"/>
              </w:rPr>
            </w:rPrChange>
          </w:rPr>
          <w:t>CPM scheduling including management, analysis, and preparation.</w:t>
        </w:r>
      </w:moveFrom>
    </w:p>
    <w:moveFromRangeEnd w:id="313"/>
    <w:p w14:paraId="1AE8D851" w14:textId="398EF875" w:rsidR="00C97329" w:rsidRPr="00A964A7" w:rsidDel="007D5ED7" w:rsidRDefault="00C97329" w:rsidP="00C97329">
      <w:pPr>
        <w:numPr>
          <w:ilvl w:val="0"/>
          <w:numId w:val="1"/>
        </w:numPr>
        <w:shd w:val="clear" w:color="auto" w:fill="FFFFFF"/>
        <w:spacing w:before="100" w:beforeAutospacing="1" w:after="100" w:afterAutospacing="1"/>
        <w:ind w:left="0"/>
        <w:rPr>
          <w:del w:id="321" w:author="Ben Buffington" w:date="2020-09-01T07:41:00Z"/>
          <w:rFonts w:asciiTheme="minorHAnsi" w:hAnsiTheme="minorHAnsi" w:cstheme="minorHAnsi"/>
          <w:rPrChange w:id="322" w:author="Ben Buffington" w:date="2020-09-01T07:47:00Z">
            <w:rPr>
              <w:del w:id="323" w:author="Ben Buffington" w:date="2020-09-01T07:41:00Z"/>
            </w:rPr>
          </w:rPrChange>
        </w:rPr>
      </w:pPr>
      <w:del w:id="324" w:author="Ben Buffington" w:date="2020-09-01T07:41:00Z">
        <w:r w:rsidRPr="00A964A7" w:rsidDel="007D5ED7">
          <w:rPr>
            <w:rFonts w:asciiTheme="minorHAnsi" w:hAnsiTheme="minorHAnsi" w:cstheme="minorHAnsi"/>
            <w:color w:val="000000"/>
            <w:rPrChange w:id="325" w:author="Ben Buffington" w:date="2020-09-01T07:47:00Z">
              <w:rPr>
                <w:color w:val="000000"/>
                <w:sz w:val="21"/>
                <w:szCs w:val="21"/>
              </w:rPr>
            </w:rPrChange>
          </w:rPr>
          <w:delText>Procurement of major equipment items and components.</w:delText>
        </w:r>
      </w:del>
    </w:p>
    <w:p w14:paraId="71BF6321" w14:textId="47CA6331" w:rsidR="00C97329" w:rsidRPr="00A964A7" w:rsidDel="00233972" w:rsidRDefault="00C97329" w:rsidP="00C97329">
      <w:pPr>
        <w:numPr>
          <w:ilvl w:val="0"/>
          <w:numId w:val="1"/>
        </w:numPr>
        <w:shd w:val="clear" w:color="auto" w:fill="FFFFFF"/>
        <w:spacing w:before="100" w:beforeAutospacing="1" w:after="100" w:afterAutospacing="1"/>
        <w:ind w:left="0"/>
        <w:rPr>
          <w:moveFrom w:id="326" w:author="Ben Buffington" w:date="2020-08-31T17:12:00Z"/>
          <w:rFonts w:asciiTheme="minorHAnsi" w:hAnsiTheme="minorHAnsi" w:cstheme="minorHAnsi"/>
          <w:rPrChange w:id="327" w:author="Ben Buffington" w:date="2020-09-01T07:47:00Z">
            <w:rPr>
              <w:moveFrom w:id="328" w:author="Ben Buffington" w:date="2020-08-31T17:12:00Z"/>
            </w:rPr>
          </w:rPrChange>
        </w:rPr>
      </w:pPr>
      <w:moveFromRangeStart w:id="329" w:author="Ben Buffington" w:date="2020-08-31T17:12:00Z" w:name="move49786367"/>
      <w:moveFrom w:id="330" w:author="Ben Buffington" w:date="2020-08-31T17:12:00Z">
        <w:r w:rsidRPr="00A964A7" w:rsidDel="00233972">
          <w:rPr>
            <w:rFonts w:asciiTheme="minorHAnsi" w:hAnsiTheme="minorHAnsi" w:cstheme="minorHAnsi"/>
            <w:color w:val="000000"/>
            <w:rPrChange w:id="331" w:author="Ben Buffington" w:date="2020-09-01T07:47:00Z">
              <w:rPr>
                <w:color w:val="000000"/>
                <w:sz w:val="21"/>
                <w:szCs w:val="21"/>
              </w:rPr>
            </w:rPrChange>
          </w:rPr>
          <w:t>Perform project financials including progress reporting for status and cash flow.</w:t>
        </w:r>
      </w:moveFrom>
    </w:p>
    <w:p w14:paraId="564AE2AC" w14:textId="16A60E6B" w:rsidR="00C97329" w:rsidRPr="00A964A7" w:rsidDel="00233972" w:rsidRDefault="00C97329" w:rsidP="00C97329">
      <w:pPr>
        <w:numPr>
          <w:ilvl w:val="0"/>
          <w:numId w:val="1"/>
        </w:numPr>
        <w:shd w:val="clear" w:color="auto" w:fill="FFFFFF"/>
        <w:spacing w:before="100" w:beforeAutospacing="1" w:after="100" w:afterAutospacing="1"/>
        <w:ind w:left="0"/>
        <w:rPr>
          <w:moveFrom w:id="332" w:author="Ben Buffington" w:date="2020-08-31T17:12:00Z"/>
          <w:rFonts w:asciiTheme="minorHAnsi" w:hAnsiTheme="minorHAnsi" w:cstheme="minorHAnsi"/>
          <w:rPrChange w:id="333" w:author="Ben Buffington" w:date="2020-09-01T07:47:00Z">
            <w:rPr>
              <w:moveFrom w:id="334" w:author="Ben Buffington" w:date="2020-08-31T17:12:00Z"/>
            </w:rPr>
          </w:rPrChange>
        </w:rPr>
      </w:pPr>
      <w:moveFrom w:id="335" w:author="Ben Buffington" w:date="2020-08-31T17:12:00Z">
        <w:r w:rsidRPr="00A964A7" w:rsidDel="00233972">
          <w:rPr>
            <w:rFonts w:asciiTheme="minorHAnsi" w:hAnsiTheme="minorHAnsi" w:cstheme="minorHAnsi"/>
            <w:color w:val="000000"/>
            <w:rPrChange w:id="336" w:author="Ben Buffington" w:date="2020-09-01T07:47:00Z">
              <w:rPr>
                <w:color w:val="000000"/>
                <w:sz w:val="21"/>
                <w:szCs w:val="21"/>
              </w:rPr>
            </w:rPrChange>
          </w:rPr>
          <w:t>Handle field issues and conflicts as they arise.</w:t>
        </w:r>
      </w:moveFrom>
    </w:p>
    <w:moveFromRangeEnd w:id="329"/>
    <w:p w14:paraId="11E6B9BA" w14:textId="6140179F" w:rsidR="00C97329" w:rsidRPr="00A964A7" w:rsidDel="00233972" w:rsidRDefault="00C97329" w:rsidP="00C97329">
      <w:pPr>
        <w:numPr>
          <w:ilvl w:val="0"/>
          <w:numId w:val="1"/>
        </w:numPr>
        <w:shd w:val="clear" w:color="auto" w:fill="FFFFFF"/>
        <w:spacing w:before="100" w:beforeAutospacing="1" w:after="100" w:afterAutospacing="1"/>
        <w:ind w:left="0"/>
        <w:rPr>
          <w:del w:id="337" w:author="Ben Buffington" w:date="2020-08-31T17:12:00Z"/>
          <w:rFonts w:asciiTheme="minorHAnsi" w:hAnsiTheme="minorHAnsi" w:cstheme="minorHAnsi"/>
          <w:rPrChange w:id="338" w:author="Ben Buffington" w:date="2020-09-01T07:47:00Z">
            <w:rPr>
              <w:del w:id="339" w:author="Ben Buffington" w:date="2020-08-31T17:12:00Z"/>
            </w:rPr>
          </w:rPrChange>
        </w:rPr>
      </w:pPr>
      <w:del w:id="340" w:author="Ben Buffington" w:date="2020-08-31T17:12:00Z">
        <w:r w:rsidRPr="00A964A7" w:rsidDel="00233972">
          <w:rPr>
            <w:rFonts w:asciiTheme="minorHAnsi" w:hAnsiTheme="minorHAnsi" w:cstheme="minorHAnsi"/>
            <w:color w:val="000000"/>
            <w:rPrChange w:id="341" w:author="Ben Buffington" w:date="2020-09-01T07:47:00Z">
              <w:rPr>
                <w:color w:val="000000"/>
                <w:sz w:val="21"/>
                <w:szCs w:val="21"/>
              </w:rPr>
            </w:rPrChange>
          </w:rPr>
          <w:delText>Maintain team organization and performance requirements.</w:delText>
        </w:r>
      </w:del>
    </w:p>
    <w:p w14:paraId="5B6FD4DC" w14:textId="743D2B3F" w:rsidR="00C97329" w:rsidRPr="00A964A7" w:rsidDel="007D5ED7" w:rsidRDefault="00C97329" w:rsidP="00C97329">
      <w:pPr>
        <w:numPr>
          <w:ilvl w:val="0"/>
          <w:numId w:val="1"/>
        </w:numPr>
        <w:shd w:val="clear" w:color="auto" w:fill="FFFFFF"/>
        <w:spacing w:before="100" w:beforeAutospacing="1" w:after="100" w:afterAutospacing="1"/>
        <w:ind w:left="0"/>
        <w:rPr>
          <w:del w:id="342" w:author="Ben Buffington" w:date="2020-09-01T07:42:00Z"/>
          <w:rFonts w:asciiTheme="minorHAnsi" w:hAnsiTheme="minorHAnsi" w:cstheme="minorHAnsi"/>
          <w:rPrChange w:id="343" w:author="Ben Buffington" w:date="2020-09-01T07:47:00Z">
            <w:rPr>
              <w:del w:id="344" w:author="Ben Buffington" w:date="2020-09-01T07:42:00Z"/>
            </w:rPr>
          </w:rPrChange>
        </w:rPr>
      </w:pPr>
      <w:del w:id="345" w:author="Ben Buffington" w:date="2020-09-01T07:42:00Z">
        <w:r w:rsidRPr="00A964A7" w:rsidDel="007D5ED7">
          <w:rPr>
            <w:rFonts w:asciiTheme="minorHAnsi" w:hAnsiTheme="minorHAnsi" w:cstheme="minorHAnsi"/>
            <w:color w:val="000000"/>
            <w:rPrChange w:id="346" w:author="Ben Buffington" w:date="2020-09-01T07:47:00Z">
              <w:rPr>
                <w:color w:val="000000"/>
                <w:sz w:val="21"/>
                <w:szCs w:val="21"/>
              </w:rPr>
            </w:rPrChange>
          </w:rPr>
          <w:delText>Review, formalize, and approve documentation for the successful tracking of projects, including: submittals, schedules, schedule of values, billings, requests for information, requests for change orders, change orders, project start-up, close out, O&amp;M s, as-builts, and warranties.</w:delText>
        </w:r>
      </w:del>
    </w:p>
    <w:p w14:paraId="6C45CFEA" w14:textId="77777777" w:rsidR="00C97329" w:rsidRPr="00A964A7" w:rsidRDefault="00C97329" w:rsidP="00C97329">
      <w:pPr>
        <w:numPr>
          <w:ilvl w:val="0"/>
          <w:numId w:val="1"/>
        </w:numPr>
        <w:shd w:val="clear" w:color="auto" w:fill="FFFFFF"/>
        <w:spacing w:before="100" w:beforeAutospacing="1" w:after="100" w:afterAutospacing="1"/>
        <w:ind w:left="0"/>
        <w:rPr>
          <w:rFonts w:asciiTheme="minorHAnsi" w:hAnsiTheme="minorHAnsi" w:cstheme="minorHAnsi"/>
          <w:rPrChange w:id="347" w:author="Ben Buffington" w:date="2020-09-01T07:47:00Z">
            <w:rPr/>
          </w:rPrChange>
        </w:rPr>
      </w:pPr>
      <w:r w:rsidRPr="00A964A7">
        <w:rPr>
          <w:rFonts w:asciiTheme="minorHAnsi" w:hAnsiTheme="minorHAnsi" w:cstheme="minorHAnsi"/>
          <w:color w:val="000000"/>
          <w:rPrChange w:id="348" w:author="Ben Buffington" w:date="2020-09-01T07:47:00Z">
            <w:rPr>
              <w:color w:val="000000"/>
              <w:sz w:val="21"/>
              <w:szCs w:val="21"/>
            </w:rPr>
          </w:rPrChange>
        </w:rPr>
        <w:t>Utilize software and programs required in the performance of the position.</w:t>
      </w:r>
    </w:p>
    <w:p w14:paraId="4D463599" w14:textId="1FC80035" w:rsidR="00C97329" w:rsidRPr="00A964A7" w:rsidDel="00233972" w:rsidRDefault="00C97329" w:rsidP="00C97329">
      <w:pPr>
        <w:numPr>
          <w:ilvl w:val="0"/>
          <w:numId w:val="1"/>
        </w:numPr>
        <w:shd w:val="clear" w:color="auto" w:fill="FFFFFF"/>
        <w:spacing w:before="100" w:beforeAutospacing="1" w:after="100" w:afterAutospacing="1"/>
        <w:ind w:left="0"/>
        <w:rPr>
          <w:moveFrom w:id="349" w:author="Ben Buffington" w:date="2020-08-31T17:12:00Z"/>
          <w:rFonts w:asciiTheme="minorHAnsi" w:hAnsiTheme="minorHAnsi" w:cstheme="minorHAnsi"/>
          <w:rPrChange w:id="350" w:author="Ben Buffington" w:date="2020-09-01T07:47:00Z">
            <w:rPr>
              <w:moveFrom w:id="351" w:author="Ben Buffington" w:date="2020-08-31T17:12:00Z"/>
            </w:rPr>
          </w:rPrChange>
        </w:rPr>
      </w:pPr>
      <w:moveFromRangeStart w:id="352" w:author="Ben Buffington" w:date="2020-08-31T17:12:00Z" w:name="move49786388"/>
      <w:moveFrom w:id="353" w:author="Ben Buffington" w:date="2020-08-31T17:12:00Z">
        <w:r w:rsidRPr="00A964A7" w:rsidDel="00233972">
          <w:rPr>
            <w:rFonts w:asciiTheme="minorHAnsi" w:hAnsiTheme="minorHAnsi" w:cstheme="minorHAnsi"/>
            <w:color w:val="000000"/>
            <w:rPrChange w:id="354" w:author="Ben Buffington" w:date="2020-09-01T07:47:00Z">
              <w:rPr>
                <w:color w:val="000000"/>
                <w:sz w:val="21"/>
                <w:szCs w:val="21"/>
              </w:rPr>
            </w:rPrChange>
          </w:rPr>
          <w:t>Responsible for day-to-day construction activities and productivity through planning for each day's work, having alternate plans if circumstances require a change in work sequence, and through continuous evaluation of the effectiveness of personnel and processes</w:t>
        </w:r>
      </w:moveFrom>
    </w:p>
    <w:moveFromRangeEnd w:id="352"/>
    <w:p w14:paraId="19831683" w14:textId="77777777" w:rsidR="00C97329" w:rsidRPr="00A964A7" w:rsidRDefault="00C97329" w:rsidP="00C97329">
      <w:pPr>
        <w:numPr>
          <w:ilvl w:val="0"/>
          <w:numId w:val="1"/>
        </w:numPr>
        <w:shd w:val="clear" w:color="auto" w:fill="FFFFFF"/>
        <w:spacing w:before="100" w:beforeAutospacing="1" w:after="100" w:afterAutospacing="1"/>
        <w:ind w:left="0"/>
        <w:rPr>
          <w:rFonts w:asciiTheme="minorHAnsi" w:hAnsiTheme="minorHAnsi" w:cstheme="minorHAnsi"/>
          <w:rPrChange w:id="355" w:author="Ben Buffington" w:date="2020-09-01T07:47:00Z">
            <w:rPr/>
          </w:rPrChange>
        </w:rPr>
      </w:pPr>
      <w:r w:rsidRPr="00A964A7">
        <w:rPr>
          <w:rFonts w:asciiTheme="minorHAnsi" w:hAnsiTheme="minorHAnsi" w:cstheme="minorHAnsi"/>
          <w:color w:val="000000"/>
          <w:rPrChange w:id="356" w:author="Ben Buffington" w:date="2020-09-01T07:47:00Z">
            <w:rPr>
              <w:color w:val="000000"/>
              <w:sz w:val="21"/>
              <w:szCs w:val="21"/>
            </w:rPr>
          </w:rPrChange>
        </w:rPr>
        <w:t>Focus on safety of crews and care of large equipment including cranes</w:t>
      </w:r>
    </w:p>
    <w:p w14:paraId="55035098" w14:textId="7AF29F5D" w:rsidR="00C97329" w:rsidRPr="00A964A7" w:rsidDel="00233972" w:rsidRDefault="00C97329" w:rsidP="00C97329">
      <w:pPr>
        <w:numPr>
          <w:ilvl w:val="0"/>
          <w:numId w:val="1"/>
        </w:numPr>
        <w:shd w:val="clear" w:color="auto" w:fill="FFFFFF"/>
        <w:spacing w:before="100" w:beforeAutospacing="1" w:after="100" w:afterAutospacing="1"/>
        <w:ind w:left="0"/>
        <w:rPr>
          <w:moveFrom w:id="357" w:author="Ben Buffington" w:date="2020-08-31T17:13:00Z"/>
          <w:rFonts w:asciiTheme="minorHAnsi" w:hAnsiTheme="minorHAnsi" w:cstheme="minorHAnsi"/>
          <w:rPrChange w:id="358" w:author="Ben Buffington" w:date="2020-09-01T07:47:00Z">
            <w:rPr>
              <w:moveFrom w:id="359" w:author="Ben Buffington" w:date="2020-08-31T17:13:00Z"/>
            </w:rPr>
          </w:rPrChange>
        </w:rPr>
      </w:pPr>
      <w:moveFromRangeStart w:id="360" w:author="Ben Buffington" w:date="2020-08-31T17:13:00Z" w:name="move49786441"/>
      <w:moveFrom w:id="361" w:author="Ben Buffington" w:date="2020-08-31T17:13:00Z">
        <w:r w:rsidRPr="00A964A7" w:rsidDel="00233972">
          <w:rPr>
            <w:rFonts w:asciiTheme="minorHAnsi" w:hAnsiTheme="minorHAnsi" w:cstheme="minorHAnsi"/>
            <w:color w:val="000000"/>
            <w:rPrChange w:id="362" w:author="Ben Buffington" w:date="2020-09-01T07:47:00Z">
              <w:rPr>
                <w:color w:val="000000"/>
                <w:sz w:val="21"/>
                <w:szCs w:val="21"/>
              </w:rPr>
            </w:rPrChange>
          </w:rPr>
          <w:t>Participate in daily operational planning meetings with key project personnel; communicate the work plan of the day; provide input to overall project planning and scheduling</w:t>
        </w:r>
      </w:moveFrom>
    </w:p>
    <w:moveFromRangeEnd w:id="360"/>
    <w:p w14:paraId="7B37A91D" w14:textId="0C4B5297" w:rsidR="00C97329" w:rsidRPr="00A964A7" w:rsidDel="00233972" w:rsidRDefault="00C97329" w:rsidP="00C97329">
      <w:pPr>
        <w:numPr>
          <w:ilvl w:val="0"/>
          <w:numId w:val="1"/>
        </w:numPr>
        <w:shd w:val="clear" w:color="auto" w:fill="FFFFFF"/>
        <w:spacing w:before="100" w:beforeAutospacing="1" w:after="100" w:afterAutospacing="1"/>
        <w:ind w:left="0"/>
        <w:rPr>
          <w:del w:id="363" w:author="Ben Buffington" w:date="2020-08-31T17:14:00Z"/>
          <w:rFonts w:asciiTheme="minorHAnsi" w:hAnsiTheme="minorHAnsi" w:cstheme="minorHAnsi"/>
          <w:rPrChange w:id="364" w:author="Ben Buffington" w:date="2020-09-01T07:47:00Z">
            <w:rPr>
              <w:del w:id="365" w:author="Ben Buffington" w:date="2020-08-31T17:14:00Z"/>
            </w:rPr>
          </w:rPrChange>
        </w:rPr>
      </w:pPr>
      <w:del w:id="366" w:author="Ben Buffington" w:date="2020-08-31T17:14:00Z">
        <w:r w:rsidRPr="00A964A7" w:rsidDel="00233972">
          <w:rPr>
            <w:rFonts w:asciiTheme="minorHAnsi" w:hAnsiTheme="minorHAnsi" w:cstheme="minorHAnsi"/>
            <w:color w:val="000000"/>
            <w:rPrChange w:id="367" w:author="Ben Buffington" w:date="2020-09-01T07:47:00Z">
              <w:rPr>
                <w:color w:val="000000"/>
                <w:sz w:val="21"/>
                <w:szCs w:val="21"/>
              </w:rPr>
            </w:rPrChange>
          </w:rPr>
          <w:delText>Review all proposals with the Estimating Manager or his designate for final adds, deletes, and profit and overhead mark-ups.</w:delText>
        </w:r>
      </w:del>
    </w:p>
    <w:p w14:paraId="215FABD5" w14:textId="45565B9F" w:rsidR="00C97329" w:rsidRPr="00A964A7" w:rsidDel="007D5ED7" w:rsidRDefault="00C97329" w:rsidP="00C97329">
      <w:pPr>
        <w:shd w:val="clear" w:color="auto" w:fill="FFFFFF"/>
        <w:spacing w:before="120" w:after="120"/>
        <w:rPr>
          <w:del w:id="368" w:author="Ben Buffington" w:date="2020-09-01T07:42:00Z"/>
          <w:rFonts w:asciiTheme="minorHAnsi" w:hAnsiTheme="minorHAnsi" w:cstheme="minorHAnsi"/>
          <w:rPrChange w:id="369" w:author="Ben Buffington" w:date="2020-09-01T07:47:00Z">
            <w:rPr>
              <w:del w:id="370" w:author="Ben Buffington" w:date="2020-09-01T07:42:00Z"/>
            </w:rPr>
          </w:rPrChange>
        </w:rPr>
      </w:pPr>
      <w:del w:id="371" w:author="Ben Buffington" w:date="2020-09-01T07:42:00Z">
        <w:r w:rsidRPr="00A964A7" w:rsidDel="007D5ED7">
          <w:rPr>
            <w:rFonts w:asciiTheme="minorHAnsi" w:hAnsiTheme="minorHAnsi" w:cstheme="minorHAnsi"/>
            <w:b/>
            <w:bCs/>
            <w:color w:val="000000"/>
            <w:rPrChange w:id="372" w:author="Ben Buffington" w:date="2020-09-01T07:47:00Z">
              <w:rPr>
                <w:b/>
                <w:bCs/>
                <w:color w:val="000000"/>
                <w:sz w:val="21"/>
                <w:szCs w:val="21"/>
              </w:rPr>
            </w:rPrChange>
          </w:rPr>
          <w:delText> </w:delText>
        </w:r>
      </w:del>
    </w:p>
    <w:p w14:paraId="6E4FCC3D" w14:textId="77777777" w:rsidR="00C97329" w:rsidRPr="00A964A7" w:rsidRDefault="00C97329" w:rsidP="00C97329">
      <w:pPr>
        <w:shd w:val="clear" w:color="auto" w:fill="FFFFFF"/>
        <w:spacing w:before="120" w:after="120"/>
        <w:rPr>
          <w:rFonts w:asciiTheme="minorHAnsi" w:hAnsiTheme="minorHAnsi" w:cstheme="minorHAnsi"/>
          <w:rPrChange w:id="373" w:author="Ben Buffington" w:date="2020-09-01T07:47:00Z">
            <w:rPr/>
          </w:rPrChange>
        </w:rPr>
      </w:pPr>
      <w:r w:rsidRPr="00A964A7">
        <w:rPr>
          <w:rFonts w:asciiTheme="minorHAnsi" w:hAnsiTheme="minorHAnsi" w:cstheme="minorHAnsi"/>
          <w:b/>
          <w:bCs/>
          <w:color w:val="000000"/>
          <w:rPrChange w:id="374" w:author="Ben Buffington" w:date="2020-09-01T07:47:00Z">
            <w:rPr>
              <w:b/>
              <w:bCs/>
              <w:color w:val="000000"/>
              <w:sz w:val="21"/>
              <w:szCs w:val="21"/>
            </w:rPr>
          </w:rPrChange>
        </w:rPr>
        <w:t>Qualifications &amp; Skills:</w:t>
      </w:r>
    </w:p>
    <w:p w14:paraId="43F1ACEF" w14:textId="3EC40123" w:rsidR="00F53315" w:rsidRPr="00A964A7" w:rsidDel="000F0BF2" w:rsidRDefault="00F53315">
      <w:pPr>
        <w:numPr>
          <w:ilvl w:val="0"/>
          <w:numId w:val="2"/>
        </w:numPr>
        <w:shd w:val="clear" w:color="auto" w:fill="FFFFFF"/>
        <w:tabs>
          <w:tab w:val="clear" w:pos="360"/>
          <w:tab w:val="num" w:pos="0"/>
        </w:tabs>
        <w:spacing w:before="100" w:beforeAutospacing="1" w:after="100" w:afterAutospacing="1"/>
        <w:ind w:hanging="720"/>
        <w:rPr>
          <w:del w:id="375" w:author="Ben Buffington" w:date="2020-08-31T17:34:00Z"/>
          <w:moveTo w:id="376" w:author="Ben Buffington" w:date="2020-08-31T17:24:00Z"/>
          <w:rFonts w:asciiTheme="minorHAnsi" w:hAnsiTheme="minorHAnsi" w:cstheme="minorHAnsi"/>
          <w:rPrChange w:id="377" w:author="Ben Buffington" w:date="2020-09-01T07:47:00Z">
            <w:rPr>
              <w:del w:id="378" w:author="Ben Buffington" w:date="2020-08-31T17:34:00Z"/>
              <w:moveTo w:id="379" w:author="Ben Buffington" w:date="2020-08-31T17:24:00Z"/>
            </w:rPr>
          </w:rPrChange>
        </w:rPr>
        <w:pPrChange w:id="380" w:author="Ben Buffington" w:date="2020-09-01T07:43:00Z">
          <w:pPr>
            <w:numPr>
              <w:numId w:val="2"/>
            </w:numPr>
            <w:shd w:val="clear" w:color="auto" w:fill="FFFFFF"/>
            <w:tabs>
              <w:tab w:val="num" w:pos="360"/>
            </w:tabs>
            <w:spacing w:before="100" w:beforeAutospacing="1" w:after="100" w:afterAutospacing="1"/>
            <w:ind w:left="360" w:hanging="360"/>
          </w:pPr>
        </w:pPrChange>
      </w:pPr>
      <w:moveToRangeStart w:id="381" w:author="Ben Buffington" w:date="2020-08-31T17:24:00Z" w:name="move49787100"/>
      <w:moveTo w:id="382" w:author="Ben Buffington" w:date="2020-08-31T17:24:00Z">
        <w:del w:id="383" w:author="Ben Buffington" w:date="2020-08-31T17:34:00Z">
          <w:r w:rsidRPr="00A964A7" w:rsidDel="000F0BF2">
            <w:rPr>
              <w:rFonts w:asciiTheme="minorHAnsi" w:hAnsiTheme="minorHAnsi" w:cstheme="minorHAnsi"/>
              <w:color w:val="000000"/>
              <w:rPrChange w:id="384" w:author="Ben Buffington" w:date="2020-09-01T07:47:00Z">
                <w:rPr>
                  <w:color w:val="000000"/>
                  <w:sz w:val="21"/>
                  <w:szCs w:val="21"/>
                </w:rPr>
              </w:rPrChange>
            </w:rPr>
            <w:delText xml:space="preserve">A minimum of </w:delText>
          </w:r>
        </w:del>
        <w:del w:id="385" w:author="Ben Buffington" w:date="2020-08-31T17:28:00Z">
          <w:r w:rsidRPr="00A964A7" w:rsidDel="00F53315">
            <w:rPr>
              <w:rFonts w:asciiTheme="minorHAnsi" w:hAnsiTheme="minorHAnsi" w:cstheme="minorHAnsi"/>
              <w:color w:val="000000"/>
              <w:rPrChange w:id="386" w:author="Ben Buffington" w:date="2020-09-01T07:47:00Z">
                <w:rPr>
                  <w:color w:val="000000"/>
                  <w:sz w:val="21"/>
                  <w:szCs w:val="21"/>
                </w:rPr>
              </w:rPrChange>
            </w:rPr>
            <w:delText>five</w:delText>
          </w:r>
        </w:del>
        <w:del w:id="387" w:author="Ben Buffington" w:date="2020-08-31T17:34:00Z">
          <w:r w:rsidRPr="00A964A7" w:rsidDel="000F0BF2">
            <w:rPr>
              <w:rFonts w:asciiTheme="minorHAnsi" w:hAnsiTheme="minorHAnsi" w:cstheme="minorHAnsi"/>
              <w:color w:val="000000"/>
              <w:rPrChange w:id="388" w:author="Ben Buffington" w:date="2020-09-01T07:47:00Z">
                <w:rPr>
                  <w:color w:val="000000"/>
                  <w:sz w:val="21"/>
                  <w:szCs w:val="21"/>
                </w:rPr>
              </w:rPrChange>
            </w:rPr>
            <w:delText xml:space="preserve"> years' experience in</w:delText>
          </w:r>
        </w:del>
        <w:del w:id="389" w:author="Ben Buffington" w:date="2020-08-31T17:28:00Z">
          <w:r w:rsidRPr="00A964A7" w:rsidDel="000F0BF2">
            <w:rPr>
              <w:rFonts w:asciiTheme="minorHAnsi" w:hAnsiTheme="minorHAnsi" w:cstheme="minorHAnsi"/>
              <w:color w:val="000000"/>
              <w:rPrChange w:id="390" w:author="Ben Buffington" w:date="2020-09-01T07:47:00Z">
                <w:rPr>
                  <w:color w:val="000000"/>
                  <w:sz w:val="21"/>
                  <w:szCs w:val="21"/>
                </w:rPr>
              </w:rPrChange>
            </w:rPr>
            <w:delText xml:space="preserve"> </w:delText>
          </w:r>
        </w:del>
        <w:del w:id="391" w:author="Ben Buffington" w:date="2020-08-31T17:27:00Z">
          <w:r w:rsidRPr="00A964A7" w:rsidDel="00F53315">
            <w:rPr>
              <w:rFonts w:asciiTheme="minorHAnsi" w:hAnsiTheme="minorHAnsi" w:cstheme="minorHAnsi"/>
              <w:color w:val="000000"/>
              <w:rPrChange w:id="392" w:author="Ben Buffington" w:date="2020-09-01T07:47:00Z">
                <w:rPr>
                  <w:color w:val="000000"/>
                  <w:sz w:val="21"/>
                  <w:szCs w:val="21"/>
                </w:rPr>
              </w:rPrChange>
            </w:rPr>
            <w:delText>related work</w:delText>
          </w:r>
        </w:del>
        <w:del w:id="393" w:author="Ben Buffington" w:date="2020-08-31T17:34:00Z">
          <w:r w:rsidRPr="00A964A7" w:rsidDel="000F0BF2">
            <w:rPr>
              <w:rFonts w:asciiTheme="minorHAnsi" w:hAnsiTheme="minorHAnsi" w:cstheme="minorHAnsi"/>
              <w:color w:val="000000"/>
              <w:rPrChange w:id="394" w:author="Ben Buffington" w:date="2020-09-01T07:47:00Z">
                <w:rPr>
                  <w:color w:val="000000"/>
                  <w:sz w:val="21"/>
                  <w:szCs w:val="21"/>
                </w:rPr>
              </w:rPrChange>
            </w:rPr>
            <w:delText>.</w:delText>
          </w:r>
        </w:del>
      </w:moveTo>
    </w:p>
    <w:p w14:paraId="4E3A6714" w14:textId="7324724A" w:rsidR="00F53315" w:rsidRPr="00A964A7" w:rsidDel="000F0BF2" w:rsidRDefault="00F53315">
      <w:pPr>
        <w:numPr>
          <w:ilvl w:val="0"/>
          <w:numId w:val="2"/>
        </w:numPr>
        <w:shd w:val="clear" w:color="auto" w:fill="FFFFFF"/>
        <w:tabs>
          <w:tab w:val="clear" w:pos="360"/>
          <w:tab w:val="num" w:pos="0"/>
        </w:tabs>
        <w:spacing w:before="100" w:beforeAutospacing="1" w:after="100" w:afterAutospacing="1"/>
        <w:ind w:hanging="720"/>
        <w:rPr>
          <w:del w:id="395" w:author="Ben Buffington" w:date="2020-08-31T17:28:00Z"/>
          <w:moveTo w:id="396" w:author="Ben Buffington" w:date="2020-08-31T17:25:00Z"/>
          <w:rFonts w:asciiTheme="minorHAnsi" w:hAnsiTheme="minorHAnsi" w:cstheme="minorHAnsi"/>
          <w:rPrChange w:id="397" w:author="Ben Buffington" w:date="2020-09-01T07:47:00Z">
            <w:rPr>
              <w:del w:id="398" w:author="Ben Buffington" w:date="2020-08-31T17:28:00Z"/>
              <w:moveTo w:id="399" w:author="Ben Buffington" w:date="2020-08-31T17:25:00Z"/>
            </w:rPr>
          </w:rPrChange>
        </w:rPr>
        <w:pPrChange w:id="400" w:author="Ben Buffington" w:date="2020-09-01T07:43:00Z">
          <w:pPr>
            <w:numPr>
              <w:numId w:val="2"/>
            </w:numPr>
            <w:shd w:val="clear" w:color="auto" w:fill="FFFFFF"/>
            <w:tabs>
              <w:tab w:val="num" w:pos="360"/>
            </w:tabs>
            <w:spacing w:before="100" w:beforeAutospacing="1" w:after="100" w:afterAutospacing="1"/>
            <w:ind w:left="360" w:hanging="360"/>
          </w:pPr>
        </w:pPrChange>
      </w:pPr>
      <w:moveToRangeStart w:id="401" w:author="Ben Buffington" w:date="2020-08-31T17:25:00Z" w:name="move49787117"/>
      <w:moveToRangeEnd w:id="381"/>
      <w:moveTo w:id="402" w:author="Ben Buffington" w:date="2020-08-31T17:25:00Z">
        <w:del w:id="403" w:author="Ben Buffington" w:date="2020-08-31T17:28:00Z">
          <w:r w:rsidRPr="00A964A7" w:rsidDel="000F0BF2">
            <w:rPr>
              <w:rFonts w:asciiTheme="minorHAnsi" w:hAnsiTheme="minorHAnsi" w:cstheme="minorHAnsi"/>
              <w:color w:val="000000"/>
              <w:rPrChange w:id="404" w:author="Ben Buffington" w:date="2020-09-01T07:47:00Z">
                <w:rPr>
                  <w:color w:val="000000"/>
                  <w:sz w:val="21"/>
                  <w:szCs w:val="21"/>
                </w:rPr>
              </w:rPrChange>
            </w:rPr>
            <w:delText>Experience in a supervisory role in a related construction field</w:delText>
          </w:r>
        </w:del>
      </w:moveTo>
    </w:p>
    <w:p w14:paraId="319156C3" w14:textId="3A8A0A5F" w:rsidR="00F53315" w:rsidRPr="00A964A7" w:rsidRDefault="00F53315" w:rsidP="007D5ED7">
      <w:pPr>
        <w:numPr>
          <w:ilvl w:val="0"/>
          <w:numId w:val="2"/>
        </w:numPr>
        <w:shd w:val="clear" w:color="auto" w:fill="FFFFFF"/>
        <w:tabs>
          <w:tab w:val="clear" w:pos="360"/>
          <w:tab w:val="num" w:pos="0"/>
        </w:tabs>
        <w:spacing w:before="100" w:beforeAutospacing="1" w:after="100" w:afterAutospacing="1"/>
        <w:ind w:hanging="720"/>
        <w:rPr>
          <w:ins w:id="405" w:author="Ben Buffington" w:date="2020-09-01T07:47:00Z"/>
          <w:rFonts w:asciiTheme="minorHAnsi" w:hAnsiTheme="minorHAnsi" w:cstheme="minorHAnsi"/>
          <w:rPrChange w:id="406" w:author="Ben Buffington" w:date="2020-09-01T07:47:00Z">
            <w:rPr>
              <w:ins w:id="407" w:author="Ben Buffington" w:date="2020-09-01T07:47:00Z"/>
              <w:rFonts w:asciiTheme="minorHAnsi" w:hAnsiTheme="minorHAnsi" w:cstheme="minorHAnsi"/>
              <w:color w:val="000000"/>
            </w:rPr>
          </w:rPrChange>
        </w:rPr>
      </w:pPr>
      <w:moveTo w:id="408" w:author="Ben Buffington" w:date="2020-08-31T17:25:00Z">
        <w:r w:rsidRPr="00A964A7">
          <w:rPr>
            <w:rFonts w:asciiTheme="minorHAnsi" w:hAnsiTheme="minorHAnsi" w:cstheme="minorHAnsi"/>
            <w:color w:val="000000"/>
            <w:rPrChange w:id="409" w:author="Ben Buffington" w:date="2020-09-01T07:47:00Z">
              <w:rPr>
                <w:color w:val="000000"/>
                <w:sz w:val="21"/>
                <w:szCs w:val="21"/>
              </w:rPr>
            </w:rPrChange>
          </w:rPr>
          <w:t>Demonstrated planning and leadership skills</w:t>
        </w:r>
      </w:moveTo>
    </w:p>
    <w:p w14:paraId="5CBCA11F" w14:textId="6998036F" w:rsidR="00A964A7" w:rsidRPr="00A964A7" w:rsidRDefault="00A964A7">
      <w:pPr>
        <w:numPr>
          <w:ilvl w:val="0"/>
          <w:numId w:val="2"/>
        </w:numPr>
        <w:shd w:val="clear" w:color="auto" w:fill="FFFFFF"/>
        <w:tabs>
          <w:tab w:val="clear" w:pos="360"/>
          <w:tab w:val="num" w:pos="0"/>
        </w:tabs>
        <w:spacing w:before="100" w:beforeAutospacing="1" w:after="100" w:afterAutospacing="1"/>
        <w:ind w:hanging="720"/>
        <w:rPr>
          <w:moveTo w:id="410" w:author="Ben Buffington" w:date="2020-08-31T17:25:00Z"/>
          <w:rFonts w:asciiTheme="minorHAnsi" w:hAnsiTheme="minorHAnsi" w:cstheme="minorHAnsi"/>
          <w:rPrChange w:id="411" w:author="Ben Buffington" w:date="2020-09-01T07:47:00Z">
            <w:rPr>
              <w:moveTo w:id="412" w:author="Ben Buffington" w:date="2020-08-31T17:25:00Z"/>
            </w:rPr>
          </w:rPrChange>
        </w:rPr>
        <w:pPrChange w:id="413" w:author="Ben Buffington" w:date="2020-09-01T07:43:00Z">
          <w:pPr>
            <w:numPr>
              <w:numId w:val="2"/>
            </w:numPr>
            <w:shd w:val="clear" w:color="auto" w:fill="FFFFFF"/>
            <w:tabs>
              <w:tab w:val="num" w:pos="360"/>
            </w:tabs>
            <w:spacing w:before="100" w:beforeAutospacing="1" w:after="100" w:afterAutospacing="1"/>
            <w:ind w:left="360" w:hanging="360"/>
          </w:pPr>
        </w:pPrChange>
      </w:pPr>
      <w:ins w:id="414" w:author="Ben Buffington" w:date="2020-09-01T07:47:00Z">
        <w:r>
          <w:rPr>
            <w:rFonts w:asciiTheme="minorHAnsi" w:hAnsiTheme="minorHAnsi" w:cstheme="minorHAnsi"/>
            <w:color w:val="000000"/>
          </w:rPr>
          <w:t>High</w:t>
        </w:r>
      </w:ins>
      <w:ins w:id="415" w:author="Ben Buffington" w:date="2020-09-01T07:49:00Z">
        <w:r>
          <w:rPr>
            <w:rFonts w:asciiTheme="minorHAnsi" w:hAnsiTheme="minorHAnsi" w:cstheme="minorHAnsi"/>
            <w:color w:val="000000"/>
          </w:rPr>
          <w:t>-</w:t>
        </w:r>
      </w:ins>
      <w:ins w:id="416" w:author="Ben Buffington" w:date="2020-09-01T07:47:00Z">
        <w:r>
          <w:rPr>
            <w:rFonts w:asciiTheme="minorHAnsi" w:hAnsiTheme="minorHAnsi" w:cstheme="minorHAnsi"/>
            <w:color w:val="000000"/>
          </w:rPr>
          <w:t xml:space="preserve">energy, </w:t>
        </w:r>
      </w:ins>
      <w:ins w:id="417" w:author="Ben Buffington" w:date="2020-09-01T07:48:00Z">
        <w:r>
          <w:rPr>
            <w:rFonts w:asciiTheme="minorHAnsi" w:hAnsiTheme="minorHAnsi" w:cstheme="minorHAnsi"/>
            <w:color w:val="000000"/>
          </w:rPr>
          <w:t>driven, committed leader with excellent written, verbal comm</w:t>
        </w:r>
      </w:ins>
      <w:ins w:id="418" w:author="Ben Buffington" w:date="2020-09-01T07:49:00Z">
        <w:r>
          <w:rPr>
            <w:rFonts w:asciiTheme="minorHAnsi" w:hAnsiTheme="minorHAnsi" w:cstheme="minorHAnsi"/>
            <w:color w:val="000000"/>
          </w:rPr>
          <w:t>unication skills</w:t>
        </w:r>
      </w:ins>
    </w:p>
    <w:moveToRangeEnd w:id="401"/>
    <w:p w14:paraId="661DD4F7" w14:textId="3898EE91" w:rsidR="00F53315" w:rsidRPr="00A964A7" w:rsidRDefault="000F0BF2">
      <w:pPr>
        <w:numPr>
          <w:ilvl w:val="0"/>
          <w:numId w:val="2"/>
        </w:numPr>
        <w:shd w:val="clear" w:color="auto" w:fill="FFFFFF"/>
        <w:tabs>
          <w:tab w:val="clear" w:pos="360"/>
          <w:tab w:val="num" w:pos="0"/>
        </w:tabs>
        <w:spacing w:before="100" w:beforeAutospacing="1" w:after="100" w:afterAutospacing="1"/>
        <w:ind w:left="0"/>
        <w:rPr>
          <w:moveTo w:id="419" w:author="Ben Buffington" w:date="2020-08-31T17:25:00Z"/>
          <w:rFonts w:asciiTheme="minorHAnsi" w:hAnsiTheme="minorHAnsi" w:cstheme="minorHAnsi"/>
          <w:rPrChange w:id="420" w:author="Ben Buffington" w:date="2020-09-01T07:47:00Z">
            <w:rPr>
              <w:moveTo w:id="421" w:author="Ben Buffington" w:date="2020-08-31T17:25:00Z"/>
            </w:rPr>
          </w:rPrChange>
        </w:rPr>
        <w:pPrChange w:id="422" w:author="Ben Buffington" w:date="2020-09-01T07:43:00Z">
          <w:pPr>
            <w:numPr>
              <w:numId w:val="2"/>
            </w:numPr>
            <w:shd w:val="clear" w:color="auto" w:fill="FFFFFF"/>
            <w:tabs>
              <w:tab w:val="num" w:pos="360"/>
            </w:tabs>
            <w:spacing w:before="100" w:beforeAutospacing="1" w:after="100" w:afterAutospacing="1"/>
            <w:ind w:left="360" w:hanging="360"/>
          </w:pPr>
        </w:pPrChange>
      </w:pPr>
      <w:ins w:id="423" w:author="Ben Buffington" w:date="2020-08-31T17:29:00Z">
        <w:r w:rsidRPr="00A964A7">
          <w:rPr>
            <w:rFonts w:asciiTheme="minorHAnsi" w:hAnsiTheme="minorHAnsi" w:cstheme="minorHAnsi"/>
            <w:color w:val="000000"/>
            <w:rPrChange w:id="424" w:author="Ben Buffington" w:date="2020-09-01T07:47:00Z">
              <w:rPr>
                <w:color w:val="000000"/>
                <w:sz w:val="21"/>
                <w:szCs w:val="21"/>
              </w:rPr>
            </w:rPrChange>
          </w:rPr>
          <w:t xml:space="preserve">Experience in </w:t>
        </w:r>
      </w:ins>
      <w:moveToRangeStart w:id="425" w:author="Ben Buffington" w:date="2020-08-31T17:25:00Z" w:name="move49787147"/>
      <w:moveTo w:id="426" w:author="Ben Buffington" w:date="2020-08-31T17:25:00Z">
        <w:del w:id="427" w:author="Ben Buffington" w:date="2020-08-31T17:29:00Z">
          <w:r w:rsidR="00F53315" w:rsidRPr="00A964A7" w:rsidDel="000F0BF2">
            <w:rPr>
              <w:rFonts w:asciiTheme="minorHAnsi" w:hAnsiTheme="minorHAnsi" w:cstheme="minorHAnsi"/>
              <w:color w:val="000000"/>
              <w:rPrChange w:id="428" w:author="Ben Buffington" w:date="2020-09-01T07:47:00Z">
                <w:rPr>
                  <w:color w:val="000000"/>
                  <w:sz w:val="21"/>
                  <w:szCs w:val="21"/>
                </w:rPr>
              </w:rPrChange>
            </w:rPr>
            <w:delText>D</w:delText>
          </w:r>
        </w:del>
      </w:moveTo>
      <w:ins w:id="429" w:author="Ben Buffington" w:date="2020-08-31T17:29:00Z">
        <w:r w:rsidRPr="00A964A7">
          <w:rPr>
            <w:rFonts w:asciiTheme="minorHAnsi" w:hAnsiTheme="minorHAnsi" w:cstheme="minorHAnsi"/>
            <w:color w:val="000000"/>
            <w:rPrChange w:id="430" w:author="Ben Buffington" w:date="2020-09-01T07:47:00Z">
              <w:rPr>
                <w:color w:val="000000"/>
                <w:sz w:val="21"/>
                <w:szCs w:val="21"/>
              </w:rPr>
            </w:rPrChange>
          </w:rPr>
          <w:t>d</w:t>
        </w:r>
      </w:ins>
      <w:moveTo w:id="431" w:author="Ben Buffington" w:date="2020-08-31T17:25:00Z">
        <w:r w:rsidR="00F53315" w:rsidRPr="00A964A7">
          <w:rPr>
            <w:rFonts w:asciiTheme="minorHAnsi" w:hAnsiTheme="minorHAnsi" w:cstheme="minorHAnsi"/>
            <w:color w:val="000000"/>
            <w:rPrChange w:id="432" w:author="Ben Buffington" w:date="2020-09-01T07:47:00Z">
              <w:rPr>
                <w:color w:val="000000"/>
                <w:sz w:val="21"/>
                <w:szCs w:val="21"/>
              </w:rPr>
            </w:rPrChange>
          </w:rPr>
          <w:t>evelop</w:t>
        </w:r>
      </w:moveTo>
      <w:ins w:id="433" w:author="Ben Buffington" w:date="2020-08-31T17:29:00Z">
        <w:r w:rsidRPr="00A964A7">
          <w:rPr>
            <w:rFonts w:asciiTheme="minorHAnsi" w:hAnsiTheme="minorHAnsi" w:cstheme="minorHAnsi"/>
            <w:color w:val="000000"/>
            <w:rPrChange w:id="434" w:author="Ben Buffington" w:date="2020-09-01T07:47:00Z">
              <w:rPr>
                <w:color w:val="000000"/>
                <w:sz w:val="21"/>
                <w:szCs w:val="21"/>
              </w:rPr>
            </w:rPrChange>
          </w:rPr>
          <w:t>ment</w:t>
        </w:r>
      </w:ins>
      <w:moveTo w:id="435" w:author="Ben Buffington" w:date="2020-08-31T17:25:00Z">
        <w:r w:rsidR="00F53315" w:rsidRPr="00A964A7">
          <w:rPr>
            <w:rFonts w:asciiTheme="minorHAnsi" w:hAnsiTheme="minorHAnsi" w:cstheme="minorHAnsi"/>
            <w:color w:val="000000"/>
            <w:rPrChange w:id="436" w:author="Ben Buffington" w:date="2020-09-01T07:47:00Z">
              <w:rPr>
                <w:color w:val="000000"/>
                <w:sz w:val="21"/>
                <w:szCs w:val="21"/>
              </w:rPr>
            </w:rPrChange>
          </w:rPr>
          <w:t>, supervis</w:t>
        </w:r>
        <w:del w:id="437" w:author="Ben Buffington" w:date="2020-08-31T17:29:00Z">
          <w:r w:rsidR="00F53315" w:rsidRPr="00A964A7" w:rsidDel="000F0BF2">
            <w:rPr>
              <w:rFonts w:asciiTheme="minorHAnsi" w:hAnsiTheme="minorHAnsi" w:cstheme="minorHAnsi"/>
              <w:color w:val="000000"/>
              <w:rPrChange w:id="438" w:author="Ben Buffington" w:date="2020-09-01T07:47:00Z">
                <w:rPr>
                  <w:color w:val="000000"/>
                  <w:sz w:val="21"/>
                  <w:szCs w:val="21"/>
                </w:rPr>
              </w:rPrChange>
            </w:rPr>
            <w:delText>e</w:delText>
          </w:r>
        </w:del>
      </w:moveTo>
      <w:ins w:id="439" w:author="Ben Buffington" w:date="2020-08-31T17:29:00Z">
        <w:r w:rsidRPr="00A964A7">
          <w:rPr>
            <w:rFonts w:asciiTheme="minorHAnsi" w:hAnsiTheme="minorHAnsi" w:cstheme="minorHAnsi"/>
            <w:color w:val="000000"/>
            <w:rPrChange w:id="440" w:author="Ben Buffington" w:date="2020-09-01T07:47:00Z">
              <w:rPr>
                <w:color w:val="000000"/>
                <w:sz w:val="21"/>
                <w:szCs w:val="21"/>
              </w:rPr>
            </w:rPrChange>
          </w:rPr>
          <w:t>ion</w:t>
        </w:r>
      </w:ins>
      <w:moveTo w:id="441" w:author="Ben Buffington" w:date="2020-08-31T17:25:00Z">
        <w:del w:id="442" w:author="Ben Buffington" w:date="2020-08-31T17:29:00Z">
          <w:r w:rsidR="00F53315" w:rsidRPr="00A964A7" w:rsidDel="000F0BF2">
            <w:rPr>
              <w:rFonts w:asciiTheme="minorHAnsi" w:hAnsiTheme="minorHAnsi" w:cstheme="minorHAnsi"/>
              <w:color w:val="000000"/>
              <w:rPrChange w:id="443" w:author="Ben Buffington" w:date="2020-09-01T07:47:00Z">
                <w:rPr>
                  <w:color w:val="000000"/>
                  <w:sz w:val="21"/>
                  <w:szCs w:val="21"/>
                </w:rPr>
              </w:rPrChange>
            </w:rPr>
            <w:delText xml:space="preserve">, motivate, </w:delText>
          </w:r>
        </w:del>
      </w:moveTo>
      <w:ins w:id="444" w:author="Ben Buffington" w:date="2020-08-31T17:29:00Z">
        <w:r w:rsidRPr="00A964A7">
          <w:rPr>
            <w:rFonts w:asciiTheme="minorHAnsi" w:hAnsiTheme="minorHAnsi" w:cstheme="minorHAnsi"/>
            <w:color w:val="000000"/>
            <w:rPrChange w:id="445" w:author="Ben Buffington" w:date="2020-09-01T07:47:00Z">
              <w:rPr>
                <w:color w:val="000000"/>
                <w:sz w:val="21"/>
                <w:szCs w:val="21"/>
              </w:rPr>
            </w:rPrChange>
          </w:rPr>
          <w:t xml:space="preserve"> </w:t>
        </w:r>
      </w:ins>
      <w:moveTo w:id="446" w:author="Ben Buffington" w:date="2020-08-31T17:25:00Z">
        <w:r w:rsidR="00F53315" w:rsidRPr="00A964A7">
          <w:rPr>
            <w:rFonts w:asciiTheme="minorHAnsi" w:hAnsiTheme="minorHAnsi" w:cstheme="minorHAnsi"/>
            <w:color w:val="000000"/>
            <w:rPrChange w:id="447" w:author="Ben Buffington" w:date="2020-09-01T07:47:00Z">
              <w:rPr>
                <w:color w:val="000000"/>
                <w:sz w:val="21"/>
                <w:szCs w:val="21"/>
              </w:rPr>
            </w:rPrChange>
          </w:rPr>
          <w:t xml:space="preserve">and </w:t>
        </w:r>
        <w:del w:id="448" w:author="Ben Buffington" w:date="2020-08-31T17:29:00Z">
          <w:r w:rsidR="00F53315" w:rsidRPr="00A964A7" w:rsidDel="000F0BF2">
            <w:rPr>
              <w:rFonts w:asciiTheme="minorHAnsi" w:hAnsiTheme="minorHAnsi" w:cstheme="minorHAnsi"/>
              <w:color w:val="000000"/>
              <w:rPrChange w:id="449" w:author="Ben Buffington" w:date="2020-09-01T07:47:00Z">
                <w:rPr>
                  <w:color w:val="000000"/>
                  <w:sz w:val="21"/>
                  <w:szCs w:val="21"/>
                </w:rPr>
              </w:rPrChange>
            </w:rPr>
            <w:delText xml:space="preserve">evaluate the </w:delText>
          </w:r>
        </w:del>
        <w:r w:rsidR="00F53315" w:rsidRPr="00A964A7">
          <w:rPr>
            <w:rFonts w:asciiTheme="minorHAnsi" w:hAnsiTheme="minorHAnsi" w:cstheme="minorHAnsi"/>
            <w:color w:val="000000"/>
            <w:rPrChange w:id="450" w:author="Ben Buffington" w:date="2020-09-01T07:47:00Z">
              <w:rPr>
                <w:color w:val="000000"/>
                <w:sz w:val="21"/>
                <w:szCs w:val="21"/>
              </w:rPr>
            </w:rPrChange>
          </w:rPr>
          <w:t>performance</w:t>
        </w:r>
      </w:moveTo>
      <w:ins w:id="451" w:author="Ben Buffington" w:date="2020-08-31T17:29:00Z">
        <w:r w:rsidRPr="00A964A7">
          <w:rPr>
            <w:rFonts w:asciiTheme="minorHAnsi" w:hAnsiTheme="minorHAnsi" w:cstheme="minorHAnsi"/>
            <w:color w:val="000000"/>
            <w:rPrChange w:id="452" w:author="Ben Buffington" w:date="2020-09-01T07:47:00Z">
              <w:rPr>
                <w:color w:val="000000"/>
                <w:sz w:val="21"/>
                <w:szCs w:val="21"/>
              </w:rPr>
            </w:rPrChange>
          </w:rPr>
          <w:t xml:space="preserve"> evaluation</w:t>
        </w:r>
      </w:ins>
      <w:moveTo w:id="453" w:author="Ben Buffington" w:date="2020-08-31T17:25:00Z">
        <w:r w:rsidR="00F53315" w:rsidRPr="00A964A7">
          <w:rPr>
            <w:rFonts w:asciiTheme="minorHAnsi" w:hAnsiTheme="minorHAnsi" w:cstheme="minorHAnsi"/>
            <w:color w:val="000000"/>
            <w:rPrChange w:id="454" w:author="Ben Buffington" w:date="2020-09-01T07:47:00Z">
              <w:rPr>
                <w:color w:val="000000"/>
                <w:sz w:val="21"/>
                <w:szCs w:val="21"/>
              </w:rPr>
            </w:rPrChange>
          </w:rPr>
          <w:t xml:space="preserve"> of </w:t>
        </w:r>
        <w:del w:id="455" w:author="Ben Buffington" w:date="2020-09-01T07:44:00Z">
          <w:r w:rsidR="00F53315" w:rsidRPr="00A964A7" w:rsidDel="007D5ED7">
            <w:rPr>
              <w:rFonts w:asciiTheme="minorHAnsi" w:hAnsiTheme="minorHAnsi" w:cstheme="minorHAnsi"/>
              <w:color w:val="000000"/>
              <w:rPrChange w:id="456" w:author="Ben Buffington" w:date="2020-09-01T07:47:00Z">
                <w:rPr>
                  <w:color w:val="000000"/>
                  <w:sz w:val="21"/>
                  <w:szCs w:val="21"/>
                </w:rPr>
              </w:rPrChange>
            </w:rPr>
            <w:delText>F</w:delText>
          </w:r>
        </w:del>
      </w:moveTo>
      <w:ins w:id="457" w:author="Ben Buffington" w:date="2020-09-01T07:44:00Z">
        <w:r w:rsidR="007D5ED7" w:rsidRPr="00A964A7">
          <w:rPr>
            <w:rFonts w:asciiTheme="minorHAnsi" w:hAnsiTheme="minorHAnsi" w:cstheme="minorHAnsi"/>
            <w:color w:val="000000"/>
            <w:rPrChange w:id="458" w:author="Ben Buffington" w:date="2020-09-01T07:47:00Z">
              <w:rPr>
                <w:color w:val="000000"/>
                <w:sz w:val="21"/>
                <w:szCs w:val="21"/>
              </w:rPr>
            </w:rPrChange>
          </w:rPr>
          <w:t>f</w:t>
        </w:r>
      </w:ins>
      <w:moveTo w:id="459" w:author="Ben Buffington" w:date="2020-08-31T17:25:00Z">
        <w:r w:rsidR="00F53315" w:rsidRPr="00A964A7">
          <w:rPr>
            <w:rFonts w:asciiTheme="minorHAnsi" w:hAnsiTheme="minorHAnsi" w:cstheme="minorHAnsi"/>
            <w:color w:val="000000"/>
            <w:rPrChange w:id="460" w:author="Ben Buffington" w:date="2020-09-01T07:47:00Z">
              <w:rPr>
                <w:color w:val="000000"/>
                <w:sz w:val="21"/>
                <w:szCs w:val="21"/>
              </w:rPr>
            </w:rPrChange>
          </w:rPr>
          <w:t xml:space="preserve">ield </w:t>
        </w:r>
        <w:del w:id="461" w:author="Ben Buffington" w:date="2020-09-01T07:44:00Z">
          <w:r w:rsidR="00F53315" w:rsidRPr="00A964A7" w:rsidDel="007D5ED7">
            <w:rPr>
              <w:rFonts w:asciiTheme="minorHAnsi" w:hAnsiTheme="minorHAnsi" w:cstheme="minorHAnsi"/>
              <w:color w:val="000000"/>
              <w:rPrChange w:id="462" w:author="Ben Buffington" w:date="2020-09-01T07:47:00Z">
                <w:rPr>
                  <w:color w:val="000000"/>
                  <w:sz w:val="21"/>
                  <w:szCs w:val="21"/>
                </w:rPr>
              </w:rPrChange>
            </w:rPr>
            <w:delText>S</w:delText>
          </w:r>
        </w:del>
      </w:moveTo>
      <w:ins w:id="463" w:author="Ben Buffington" w:date="2020-09-01T07:44:00Z">
        <w:r w:rsidR="007D5ED7" w:rsidRPr="00A964A7">
          <w:rPr>
            <w:rFonts w:asciiTheme="minorHAnsi" w:hAnsiTheme="minorHAnsi" w:cstheme="minorHAnsi"/>
            <w:color w:val="000000"/>
            <w:rPrChange w:id="464" w:author="Ben Buffington" w:date="2020-09-01T07:47:00Z">
              <w:rPr>
                <w:color w:val="000000"/>
                <w:sz w:val="21"/>
                <w:szCs w:val="21"/>
              </w:rPr>
            </w:rPrChange>
          </w:rPr>
          <w:t>s</w:t>
        </w:r>
      </w:ins>
      <w:moveTo w:id="465" w:author="Ben Buffington" w:date="2020-08-31T17:25:00Z">
        <w:r w:rsidR="00F53315" w:rsidRPr="00A964A7">
          <w:rPr>
            <w:rFonts w:asciiTheme="minorHAnsi" w:hAnsiTheme="minorHAnsi" w:cstheme="minorHAnsi"/>
            <w:color w:val="000000"/>
            <w:rPrChange w:id="466" w:author="Ben Buffington" w:date="2020-09-01T07:47:00Z">
              <w:rPr>
                <w:color w:val="000000"/>
                <w:sz w:val="21"/>
                <w:szCs w:val="21"/>
              </w:rPr>
            </w:rPrChange>
          </w:rPr>
          <w:t>upervisors</w:t>
        </w:r>
        <w:del w:id="467" w:author="Ben Buffington" w:date="2020-08-31T17:29:00Z">
          <w:r w:rsidR="00F53315" w:rsidRPr="00A964A7" w:rsidDel="000F0BF2">
            <w:rPr>
              <w:rFonts w:asciiTheme="minorHAnsi" w:hAnsiTheme="minorHAnsi" w:cstheme="minorHAnsi"/>
              <w:color w:val="000000"/>
              <w:rPrChange w:id="468" w:author="Ben Buffington" w:date="2020-09-01T07:47:00Z">
                <w:rPr>
                  <w:color w:val="000000"/>
                  <w:sz w:val="21"/>
                  <w:szCs w:val="21"/>
                </w:rPr>
              </w:rPrChange>
            </w:rPr>
            <w:delText xml:space="preserve"> and</w:delText>
          </w:r>
        </w:del>
      </w:moveTo>
      <w:ins w:id="469" w:author="Ben Buffington" w:date="2020-08-31T17:29:00Z">
        <w:r w:rsidRPr="00A964A7">
          <w:rPr>
            <w:rFonts w:asciiTheme="minorHAnsi" w:hAnsiTheme="minorHAnsi" w:cstheme="minorHAnsi"/>
            <w:color w:val="000000"/>
            <w:rPrChange w:id="470" w:author="Ben Buffington" w:date="2020-09-01T07:47:00Z">
              <w:rPr>
                <w:color w:val="000000"/>
                <w:sz w:val="21"/>
                <w:szCs w:val="21"/>
              </w:rPr>
            </w:rPrChange>
          </w:rPr>
          <w:t>,</w:t>
        </w:r>
      </w:ins>
      <w:moveTo w:id="471" w:author="Ben Buffington" w:date="2020-08-31T17:25:00Z">
        <w:r w:rsidR="00F53315" w:rsidRPr="00A964A7">
          <w:rPr>
            <w:rFonts w:asciiTheme="minorHAnsi" w:hAnsiTheme="minorHAnsi" w:cstheme="minorHAnsi"/>
            <w:color w:val="000000"/>
            <w:rPrChange w:id="472" w:author="Ben Buffington" w:date="2020-09-01T07:47:00Z">
              <w:rPr>
                <w:color w:val="000000"/>
                <w:sz w:val="21"/>
                <w:szCs w:val="21"/>
              </w:rPr>
            </w:rPrChange>
          </w:rPr>
          <w:t xml:space="preserve"> crew</w:t>
        </w:r>
      </w:moveTo>
      <w:ins w:id="473" w:author="Ben Buffington" w:date="2020-08-31T17:29:00Z">
        <w:r w:rsidRPr="00A964A7">
          <w:rPr>
            <w:rFonts w:asciiTheme="minorHAnsi" w:hAnsiTheme="minorHAnsi" w:cstheme="minorHAnsi"/>
            <w:color w:val="000000"/>
            <w:rPrChange w:id="474" w:author="Ben Buffington" w:date="2020-09-01T07:47:00Z">
              <w:rPr>
                <w:color w:val="000000"/>
                <w:sz w:val="21"/>
                <w:szCs w:val="21"/>
              </w:rPr>
            </w:rPrChange>
          </w:rPr>
          <w:t xml:space="preserve"> and</w:t>
        </w:r>
      </w:ins>
      <w:ins w:id="475" w:author="Ben Buffington" w:date="2020-09-01T07:43:00Z">
        <w:r w:rsidR="007D5ED7" w:rsidRPr="00A964A7">
          <w:rPr>
            <w:rFonts w:asciiTheme="minorHAnsi" w:hAnsiTheme="minorHAnsi" w:cstheme="minorHAnsi"/>
            <w:color w:val="000000"/>
            <w:rPrChange w:id="476" w:author="Ben Buffington" w:date="2020-09-01T07:47:00Z">
              <w:rPr>
                <w:color w:val="000000"/>
                <w:sz w:val="21"/>
                <w:szCs w:val="21"/>
              </w:rPr>
            </w:rPrChange>
          </w:rPr>
          <w:t xml:space="preserve"> </w:t>
        </w:r>
      </w:ins>
      <w:ins w:id="477" w:author="Ben Buffington" w:date="2020-08-31T17:29:00Z">
        <w:r w:rsidRPr="00A964A7">
          <w:rPr>
            <w:rFonts w:asciiTheme="minorHAnsi" w:hAnsiTheme="minorHAnsi" w:cstheme="minorHAnsi"/>
            <w:color w:val="000000"/>
            <w:rPrChange w:id="478" w:author="Ben Buffington" w:date="2020-09-01T07:47:00Z">
              <w:rPr>
                <w:color w:val="000000"/>
                <w:sz w:val="21"/>
                <w:szCs w:val="21"/>
              </w:rPr>
            </w:rPrChange>
          </w:rPr>
          <w:t>administrators</w:t>
        </w:r>
      </w:ins>
      <w:moveTo w:id="479" w:author="Ben Buffington" w:date="2020-08-31T17:25:00Z">
        <w:r w:rsidR="00F53315" w:rsidRPr="00A964A7">
          <w:rPr>
            <w:rFonts w:asciiTheme="minorHAnsi" w:hAnsiTheme="minorHAnsi" w:cstheme="minorHAnsi"/>
            <w:color w:val="000000"/>
            <w:rPrChange w:id="480" w:author="Ben Buffington" w:date="2020-09-01T07:47:00Z">
              <w:rPr>
                <w:color w:val="000000"/>
                <w:sz w:val="21"/>
                <w:szCs w:val="21"/>
              </w:rPr>
            </w:rPrChange>
          </w:rPr>
          <w:t>.</w:t>
        </w:r>
      </w:moveTo>
    </w:p>
    <w:moveToRangeEnd w:id="425"/>
    <w:p w14:paraId="065B3367" w14:textId="25E4DDC3" w:rsidR="00C97329" w:rsidRPr="00A964A7" w:rsidRDefault="00C97329" w:rsidP="00C97329">
      <w:pPr>
        <w:numPr>
          <w:ilvl w:val="0"/>
          <w:numId w:val="2"/>
        </w:numPr>
        <w:shd w:val="clear" w:color="auto" w:fill="FFFFFF"/>
        <w:spacing w:before="100" w:beforeAutospacing="1" w:after="100" w:afterAutospacing="1"/>
        <w:ind w:left="0"/>
        <w:rPr>
          <w:rFonts w:asciiTheme="minorHAnsi" w:hAnsiTheme="minorHAnsi" w:cstheme="minorHAnsi"/>
          <w:rPrChange w:id="481" w:author="Ben Buffington" w:date="2020-09-01T07:47:00Z">
            <w:rPr/>
          </w:rPrChange>
        </w:rPr>
      </w:pPr>
      <w:r w:rsidRPr="00A964A7">
        <w:rPr>
          <w:rFonts w:asciiTheme="minorHAnsi" w:hAnsiTheme="minorHAnsi" w:cstheme="minorHAnsi"/>
          <w:color w:val="000000"/>
          <w:rPrChange w:id="482" w:author="Ben Buffington" w:date="2020-09-01T07:47:00Z">
            <w:rPr>
              <w:color w:val="000000"/>
              <w:sz w:val="21"/>
              <w:szCs w:val="21"/>
            </w:rPr>
          </w:rPrChange>
        </w:rPr>
        <w:t>Experience</w:t>
      </w:r>
      <w:ins w:id="483" w:author="Ben Buffington" w:date="2020-08-31T17:33:00Z">
        <w:r w:rsidR="000F0BF2" w:rsidRPr="00A964A7">
          <w:rPr>
            <w:rFonts w:asciiTheme="minorHAnsi" w:hAnsiTheme="minorHAnsi" w:cstheme="minorHAnsi"/>
            <w:color w:val="000000"/>
            <w:rPrChange w:id="484" w:author="Ben Buffington" w:date="2020-09-01T07:47:00Z">
              <w:rPr>
                <w:color w:val="000000"/>
                <w:sz w:val="21"/>
                <w:szCs w:val="21"/>
              </w:rPr>
            </w:rPrChange>
          </w:rPr>
          <w:t xml:space="preserve"> estimating and</w:t>
        </w:r>
      </w:ins>
      <w:r w:rsidRPr="00A964A7">
        <w:rPr>
          <w:rFonts w:asciiTheme="minorHAnsi" w:hAnsiTheme="minorHAnsi" w:cstheme="minorHAnsi"/>
          <w:color w:val="000000"/>
          <w:rPrChange w:id="485" w:author="Ben Buffington" w:date="2020-09-01T07:47:00Z">
            <w:rPr>
              <w:color w:val="000000"/>
              <w:sz w:val="21"/>
              <w:szCs w:val="21"/>
            </w:rPr>
          </w:rPrChange>
        </w:rPr>
        <w:t xml:space="preserve"> </w:t>
      </w:r>
      <w:del w:id="486" w:author="Ben Buffington" w:date="2020-08-31T17:30:00Z">
        <w:r w:rsidRPr="00A964A7" w:rsidDel="000F0BF2">
          <w:rPr>
            <w:rFonts w:asciiTheme="minorHAnsi" w:hAnsiTheme="minorHAnsi" w:cstheme="minorHAnsi"/>
            <w:color w:val="000000"/>
            <w:rPrChange w:id="487" w:author="Ben Buffington" w:date="2020-09-01T07:47:00Z">
              <w:rPr>
                <w:color w:val="000000"/>
                <w:sz w:val="21"/>
                <w:szCs w:val="21"/>
              </w:rPr>
            </w:rPrChange>
          </w:rPr>
          <w:delText xml:space="preserve">estimating and </w:delText>
        </w:r>
      </w:del>
      <w:r w:rsidRPr="00A964A7">
        <w:rPr>
          <w:rFonts w:asciiTheme="minorHAnsi" w:hAnsiTheme="minorHAnsi" w:cstheme="minorHAnsi"/>
          <w:color w:val="000000"/>
          <w:rPrChange w:id="488" w:author="Ben Buffington" w:date="2020-09-01T07:47:00Z">
            <w:rPr>
              <w:color w:val="000000"/>
              <w:sz w:val="21"/>
              <w:szCs w:val="21"/>
            </w:rPr>
          </w:rPrChange>
        </w:rPr>
        <w:t xml:space="preserve">managing </w:t>
      </w:r>
      <w:del w:id="489" w:author="Ben Buffington" w:date="2020-08-31T17:30:00Z">
        <w:r w:rsidRPr="00A964A7" w:rsidDel="000F0BF2">
          <w:rPr>
            <w:rFonts w:asciiTheme="minorHAnsi" w:hAnsiTheme="minorHAnsi" w:cstheme="minorHAnsi"/>
            <w:color w:val="000000"/>
            <w:rPrChange w:id="490" w:author="Ben Buffington" w:date="2020-09-01T07:47:00Z">
              <w:rPr>
                <w:color w:val="000000"/>
                <w:sz w:val="21"/>
                <w:szCs w:val="21"/>
              </w:rPr>
            </w:rPrChange>
          </w:rPr>
          <w:delText xml:space="preserve">industrial </w:delText>
        </w:r>
      </w:del>
      <w:ins w:id="491" w:author="Ben Buffington" w:date="2020-08-31T17:30:00Z">
        <w:r w:rsidR="000F0BF2" w:rsidRPr="00A964A7">
          <w:rPr>
            <w:rFonts w:asciiTheme="minorHAnsi" w:hAnsiTheme="minorHAnsi" w:cstheme="minorHAnsi"/>
            <w:color w:val="000000"/>
            <w:rPrChange w:id="492" w:author="Ben Buffington" w:date="2020-09-01T07:47:00Z">
              <w:rPr>
                <w:color w:val="000000"/>
                <w:sz w:val="21"/>
                <w:szCs w:val="21"/>
              </w:rPr>
            </w:rPrChange>
          </w:rPr>
          <w:t>overhead crane</w:t>
        </w:r>
      </w:ins>
      <w:ins w:id="493" w:author="Ben Buffington" w:date="2020-09-01T07:44:00Z">
        <w:r w:rsidR="007D5ED7" w:rsidRPr="00A964A7">
          <w:rPr>
            <w:rFonts w:asciiTheme="minorHAnsi" w:hAnsiTheme="minorHAnsi" w:cstheme="minorHAnsi"/>
            <w:color w:val="000000"/>
            <w:rPrChange w:id="494" w:author="Ben Buffington" w:date="2020-09-01T07:47:00Z">
              <w:rPr>
                <w:color w:val="000000"/>
                <w:sz w:val="21"/>
                <w:szCs w:val="21"/>
              </w:rPr>
            </w:rPrChange>
          </w:rPr>
          <w:t xml:space="preserve"> service/sales</w:t>
        </w:r>
      </w:ins>
      <w:ins w:id="495" w:author="Ben Buffington" w:date="2020-08-31T17:33:00Z">
        <w:r w:rsidR="000F0BF2" w:rsidRPr="00A964A7">
          <w:rPr>
            <w:rFonts w:asciiTheme="minorHAnsi" w:hAnsiTheme="minorHAnsi" w:cstheme="minorHAnsi"/>
            <w:color w:val="000000"/>
            <w:rPrChange w:id="496" w:author="Ben Buffington" w:date="2020-09-01T07:47:00Z">
              <w:rPr>
                <w:color w:val="000000"/>
                <w:sz w:val="21"/>
                <w:szCs w:val="21"/>
              </w:rPr>
            </w:rPrChange>
          </w:rPr>
          <w:t xml:space="preserve"> division(s), branch(s),</w:t>
        </w:r>
      </w:ins>
      <w:ins w:id="497" w:author="Ben Buffington" w:date="2020-08-31T17:30:00Z">
        <w:r w:rsidR="000F0BF2" w:rsidRPr="00A964A7">
          <w:rPr>
            <w:rFonts w:asciiTheme="minorHAnsi" w:hAnsiTheme="minorHAnsi" w:cstheme="minorHAnsi"/>
            <w:color w:val="000000"/>
            <w:rPrChange w:id="498" w:author="Ben Buffington" w:date="2020-09-01T07:47:00Z">
              <w:rPr>
                <w:color w:val="000000"/>
                <w:sz w:val="21"/>
                <w:szCs w:val="21"/>
              </w:rPr>
            </w:rPrChange>
          </w:rPr>
          <w:t xml:space="preserve"> zone</w:t>
        </w:r>
      </w:ins>
      <w:ins w:id="499" w:author="Ben Buffington" w:date="2020-08-31T17:33:00Z">
        <w:r w:rsidR="000F0BF2" w:rsidRPr="00A964A7">
          <w:rPr>
            <w:rFonts w:asciiTheme="minorHAnsi" w:hAnsiTheme="minorHAnsi" w:cstheme="minorHAnsi"/>
            <w:color w:val="000000"/>
            <w:rPrChange w:id="500" w:author="Ben Buffington" w:date="2020-09-01T07:47:00Z">
              <w:rPr>
                <w:color w:val="000000"/>
                <w:sz w:val="21"/>
                <w:szCs w:val="21"/>
              </w:rPr>
            </w:rPrChange>
          </w:rPr>
          <w:t>(s).</w:t>
        </w:r>
      </w:ins>
      <w:ins w:id="501" w:author="Ben Buffington" w:date="2020-08-31T17:30:00Z">
        <w:r w:rsidR="000F0BF2" w:rsidRPr="00A964A7">
          <w:rPr>
            <w:rFonts w:asciiTheme="minorHAnsi" w:hAnsiTheme="minorHAnsi" w:cstheme="minorHAnsi"/>
            <w:color w:val="000000"/>
            <w:rPrChange w:id="502" w:author="Ben Buffington" w:date="2020-09-01T07:47:00Z">
              <w:rPr>
                <w:color w:val="000000"/>
                <w:sz w:val="21"/>
                <w:szCs w:val="21"/>
              </w:rPr>
            </w:rPrChange>
          </w:rPr>
          <w:t xml:space="preserve"> </w:t>
        </w:r>
      </w:ins>
      <w:del w:id="503" w:author="Ben Buffington" w:date="2020-08-31T17:33:00Z">
        <w:r w:rsidRPr="00A964A7" w:rsidDel="000F0BF2">
          <w:rPr>
            <w:rFonts w:asciiTheme="minorHAnsi" w:hAnsiTheme="minorHAnsi" w:cstheme="minorHAnsi"/>
            <w:color w:val="000000"/>
            <w:rPrChange w:id="504" w:author="Ben Buffington" w:date="2020-09-01T07:47:00Z">
              <w:rPr>
                <w:color w:val="000000"/>
                <w:sz w:val="21"/>
                <w:szCs w:val="21"/>
              </w:rPr>
            </w:rPrChange>
          </w:rPr>
          <w:delText>projects</w:delText>
        </w:r>
      </w:del>
      <w:del w:id="505" w:author="Ben Buffington" w:date="2020-08-31T17:30:00Z">
        <w:r w:rsidRPr="00A964A7" w:rsidDel="000F0BF2">
          <w:rPr>
            <w:rFonts w:asciiTheme="minorHAnsi" w:hAnsiTheme="minorHAnsi" w:cstheme="minorHAnsi"/>
            <w:color w:val="000000"/>
            <w:rPrChange w:id="506" w:author="Ben Buffington" w:date="2020-09-01T07:47:00Z">
              <w:rPr>
                <w:color w:val="000000"/>
                <w:sz w:val="21"/>
                <w:szCs w:val="21"/>
              </w:rPr>
            </w:rPrChange>
          </w:rPr>
          <w:delText>, millwright, mechanical and rigging projects</w:delText>
        </w:r>
      </w:del>
      <w:del w:id="507" w:author="Ben Buffington" w:date="2020-08-31T17:33:00Z">
        <w:r w:rsidRPr="00A964A7" w:rsidDel="000F0BF2">
          <w:rPr>
            <w:rFonts w:asciiTheme="minorHAnsi" w:hAnsiTheme="minorHAnsi" w:cstheme="minorHAnsi"/>
            <w:color w:val="000000"/>
            <w:rPrChange w:id="508" w:author="Ben Buffington" w:date="2020-09-01T07:47:00Z">
              <w:rPr>
                <w:color w:val="000000"/>
                <w:sz w:val="21"/>
                <w:szCs w:val="21"/>
              </w:rPr>
            </w:rPrChange>
          </w:rPr>
          <w:delText xml:space="preserve"> including assembly, erection, relocation and/or dismantling of large machinery and equipment including cranes and conveyors along with installing, relocating or dismantling.</w:delText>
        </w:r>
      </w:del>
    </w:p>
    <w:p w14:paraId="09E610CE" w14:textId="2945FE5D" w:rsidR="000F0BF2" w:rsidRPr="00A964A7" w:rsidRDefault="000F0BF2">
      <w:pPr>
        <w:numPr>
          <w:ilvl w:val="0"/>
          <w:numId w:val="2"/>
        </w:numPr>
        <w:shd w:val="clear" w:color="auto" w:fill="FFFFFF"/>
        <w:spacing w:before="100" w:beforeAutospacing="1" w:after="100" w:afterAutospacing="1"/>
        <w:ind w:left="0"/>
        <w:rPr>
          <w:ins w:id="509" w:author="Ben Buffington" w:date="2020-08-31T17:31:00Z"/>
          <w:rFonts w:asciiTheme="minorHAnsi" w:hAnsiTheme="minorHAnsi" w:cstheme="minorHAnsi"/>
          <w:rPrChange w:id="510" w:author="Ben Buffington" w:date="2020-09-01T07:47:00Z">
            <w:rPr>
              <w:ins w:id="511" w:author="Ben Buffington" w:date="2020-08-31T17:31:00Z"/>
            </w:rPr>
          </w:rPrChange>
        </w:rPr>
        <w:pPrChange w:id="512" w:author="Ben Buffington" w:date="2020-08-31T17:31:00Z">
          <w:pPr>
            <w:numPr>
              <w:numId w:val="2"/>
            </w:numPr>
            <w:shd w:val="clear" w:color="auto" w:fill="FFFFFF"/>
            <w:tabs>
              <w:tab w:val="num" w:pos="360"/>
            </w:tabs>
            <w:spacing w:before="100" w:beforeAutospacing="1" w:after="100" w:afterAutospacing="1"/>
            <w:ind w:left="360" w:hanging="360"/>
          </w:pPr>
        </w:pPrChange>
      </w:pPr>
      <w:ins w:id="513" w:author="Ben Buffington" w:date="2020-08-31T17:31:00Z">
        <w:r w:rsidRPr="00A964A7">
          <w:rPr>
            <w:rFonts w:asciiTheme="minorHAnsi" w:hAnsiTheme="minorHAnsi" w:cstheme="minorHAnsi"/>
            <w:color w:val="000000"/>
            <w:rPrChange w:id="514" w:author="Ben Buffington" w:date="2020-09-01T07:47:00Z">
              <w:rPr>
                <w:color w:val="000000"/>
                <w:sz w:val="21"/>
                <w:szCs w:val="21"/>
              </w:rPr>
            </w:rPrChange>
          </w:rPr>
          <w:t xml:space="preserve">Experience managing overhead crane projects including assembly, erection, relocation, upgrade, automation and other miscellaneous repairs and service. </w:t>
        </w:r>
      </w:ins>
    </w:p>
    <w:p w14:paraId="73CFB7FA" w14:textId="027E3254" w:rsidR="00C97329" w:rsidRPr="00A964A7" w:rsidDel="000F0BF2" w:rsidRDefault="00C97329" w:rsidP="00C97329">
      <w:pPr>
        <w:numPr>
          <w:ilvl w:val="0"/>
          <w:numId w:val="2"/>
        </w:numPr>
        <w:shd w:val="clear" w:color="auto" w:fill="FFFFFF"/>
        <w:spacing w:before="100" w:beforeAutospacing="1" w:after="100" w:afterAutospacing="1"/>
        <w:ind w:left="0"/>
        <w:rPr>
          <w:del w:id="515" w:author="Ben Buffington" w:date="2020-08-31T17:32:00Z"/>
          <w:rFonts w:asciiTheme="minorHAnsi" w:hAnsiTheme="minorHAnsi" w:cstheme="minorHAnsi"/>
          <w:rPrChange w:id="516" w:author="Ben Buffington" w:date="2020-09-01T07:47:00Z">
            <w:rPr>
              <w:del w:id="517" w:author="Ben Buffington" w:date="2020-08-31T17:32:00Z"/>
            </w:rPr>
          </w:rPrChange>
        </w:rPr>
      </w:pPr>
      <w:del w:id="518" w:author="Ben Buffington" w:date="2020-08-31T17:32:00Z">
        <w:r w:rsidRPr="00A964A7" w:rsidDel="000F0BF2">
          <w:rPr>
            <w:rFonts w:asciiTheme="minorHAnsi" w:hAnsiTheme="minorHAnsi" w:cstheme="minorHAnsi"/>
            <w:color w:val="000000"/>
            <w:rPrChange w:id="519" w:author="Ben Buffington" w:date="2020-09-01T07:47:00Z">
              <w:rPr>
                <w:color w:val="000000"/>
                <w:sz w:val="21"/>
                <w:szCs w:val="21"/>
              </w:rPr>
            </w:rPrChange>
          </w:rPr>
          <w:delText>Experience with installation of:</w:delText>
        </w:r>
      </w:del>
    </w:p>
    <w:p w14:paraId="02D1EF8E" w14:textId="236E1AFC" w:rsidR="00C97329" w:rsidRPr="00A964A7" w:rsidDel="000F0BF2" w:rsidRDefault="00C97329">
      <w:pPr>
        <w:numPr>
          <w:ilvl w:val="0"/>
          <w:numId w:val="2"/>
        </w:numPr>
        <w:shd w:val="clear" w:color="auto" w:fill="FFFFFF"/>
        <w:spacing w:before="100" w:beforeAutospacing="1" w:after="100" w:afterAutospacing="1"/>
        <w:rPr>
          <w:del w:id="520" w:author="Ben Buffington" w:date="2020-08-31T17:32:00Z"/>
          <w:rFonts w:asciiTheme="minorHAnsi" w:hAnsiTheme="minorHAnsi" w:cstheme="minorHAnsi"/>
          <w:rPrChange w:id="521" w:author="Ben Buffington" w:date="2020-09-01T07:47:00Z">
            <w:rPr>
              <w:del w:id="522" w:author="Ben Buffington" w:date="2020-08-31T17:32:00Z"/>
            </w:rPr>
          </w:rPrChange>
        </w:rPr>
        <w:pPrChange w:id="523" w:author="Ben Buffington" w:date="2020-08-31T17:14:00Z">
          <w:pPr>
            <w:numPr>
              <w:ilvl w:val="1"/>
              <w:numId w:val="2"/>
            </w:numPr>
            <w:shd w:val="clear" w:color="auto" w:fill="FFFFFF"/>
            <w:tabs>
              <w:tab w:val="num" w:pos="1080"/>
            </w:tabs>
            <w:spacing w:before="100" w:beforeAutospacing="1" w:after="100" w:afterAutospacing="1"/>
            <w:ind w:left="1080" w:hanging="360"/>
          </w:pPr>
        </w:pPrChange>
      </w:pPr>
      <w:del w:id="524" w:author="Ben Buffington" w:date="2020-08-31T17:32:00Z">
        <w:r w:rsidRPr="00A964A7" w:rsidDel="000F0BF2">
          <w:rPr>
            <w:rFonts w:asciiTheme="minorHAnsi" w:hAnsiTheme="minorHAnsi" w:cstheme="minorHAnsi"/>
            <w:color w:val="000000"/>
            <w:rPrChange w:id="525" w:author="Ben Buffington" w:date="2020-09-01T07:47:00Z">
              <w:rPr>
                <w:color w:val="000000"/>
                <w:sz w:val="21"/>
                <w:szCs w:val="21"/>
              </w:rPr>
            </w:rPrChange>
          </w:rPr>
          <w:delText>Overhead Cranes</w:delText>
        </w:r>
      </w:del>
    </w:p>
    <w:p w14:paraId="4ADFC645" w14:textId="7A9D3DC1" w:rsidR="00C97329" w:rsidRPr="00A964A7" w:rsidDel="000F0BF2" w:rsidRDefault="00C97329">
      <w:pPr>
        <w:numPr>
          <w:ilvl w:val="0"/>
          <w:numId w:val="2"/>
        </w:numPr>
        <w:shd w:val="clear" w:color="auto" w:fill="FFFFFF"/>
        <w:spacing w:before="100" w:beforeAutospacing="1" w:after="100" w:afterAutospacing="1"/>
        <w:rPr>
          <w:del w:id="526" w:author="Ben Buffington" w:date="2020-08-31T17:32:00Z"/>
          <w:rFonts w:asciiTheme="minorHAnsi" w:hAnsiTheme="minorHAnsi" w:cstheme="minorHAnsi"/>
          <w:rPrChange w:id="527" w:author="Ben Buffington" w:date="2020-09-01T07:47:00Z">
            <w:rPr>
              <w:del w:id="528" w:author="Ben Buffington" w:date="2020-08-31T17:32:00Z"/>
            </w:rPr>
          </w:rPrChange>
        </w:rPr>
        <w:pPrChange w:id="529" w:author="Ben Buffington" w:date="2020-08-31T17:14:00Z">
          <w:pPr>
            <w:numPr>
              <w:ilvl w:val="1"/>
              <w:numId w:val="2"/>
            </w:numPr>
            <w:shd w:val="clear" w:color="auto" w:fill="FFFFFF"/>
            <w:tabs>
              <w:tab w:val="num" w:pos="1080"/>
            </w:tabs>
            <w:spacing w:before="100" w:beforeAutospacing="1" w:after="100" w:afterAutospacing="1"/>
            <w:ind w:left="1080" w:hanging="360"/>
          </w:pPr>
        </w:pPrChange>
      </w:pPr>
      <w:del w:id="530" w:author="Ben Buffington" w:date="2020-08-31T17:32:00Z">
        <w:r w:rsidRPr="00A964A7" w:rsidDel="000F0BF2">
          <w:rPr>
            <w:rFonts w:asciiTheme="minorHAnsi" w:hAnsiTheme="minorHAnsi" w:cstheme="minorHAnsi"/>
            <w:color w:val="000000"/>
            <w:rPrChange w:id="531" w:author="Ben Buffington" w:date="2020-09-01T07:47:00Z">
              <w:rPr>
                <w:color w:val="000000"/>
                <w:sz w:val="21"/>
                <w:szCs w:val="21"/>
              </w:rPr>
            </w:rPrChange>
          </w:rPr>
          <w:delText>Conveyors</w:delText>
        </w:r>
      </w:del>
    </w:p>
    <w:p w14:paraId="05C61AF1" w14:textId="0F5B4773" w:rsidR="00C97329" w:rsidRPr="00A964A7" w:rsidDel="000F0BF2" w:rsidRDefault="00C97329">
      <w:pPr>
        <w:numPr>
          <w:ilvl w:val="0"/>
          <w:numId w:val="2"/>
        </w:numPr>
        <w:shd w:val="clear" w:color="auto" w:fill="FFFFFF"/>
        <w:spacing w:before="100" w:beforeAutospacing="1" w:after="100" w:afterAutospacing="1"/>
        <w:rPr>
          <w:del w:id="532" w:author="Ben Buffington" w:date="2020-08-31T17:32:00Z"/>
          <w:rFonts w:asciiTheme="minorHAnsi" w:hAnsiTheme="minorHAnsi" w:cstheme="minorHAnsi"/>
          <w:rPrChange w:id="533" w:author="Ben Buffington" w:date="2020-09-01T07:47:00Z">
            <w:rPr>
              <w:del w:id="534" w:author="Ben Buffington" w:date="2020-08-31T17:32:00Z"/>
            </w:rPr>
          </w:rPrChange>
        </w:rPr>
        <w:pPrChange w:id="535" w:author="Ben Buffington" w:date="2020-08-31T17:14:00Z">
          <w:pPr>
            <w:numPr>
              <w:ilvl w:val="1"/>
              <w:numId w:val="2"/>
            </w:numPr>
            <w:shd w:val="clear" w:color="auto" w:fill="FFFFFF"/>
            <w:tabs>
              <w:tab w:val="num" w:pos="1080"/>
            </w:tabs>
            <w:spacing w:before="100" w:beforeAutospacing="1" w:after="100" w:afterAutospacing="1"/>
            <w:ind w:left="1080" w:hanging="360"/>
          </w:pPr>
        </w:pPrChange>
      </w:pPr>
      <w:del w:id="536" w:author="Ben Buffington" w:date="2020-08-31T17:32:00Z">
        <w:r w:rsidRPr="00A964A7" w:rsidDel="000F0BF2">
          <w:rPr>
            <w:rFonts w:asciiTheme="minorHAnsi" w:hAnsiTheme="minorHAnsi" w:cstheme="minorHAnsi"/>
            <w:color w:val="000000"/>
            <w:rPrChange w:id="537" w:author="Ben Buffington" w:date="2020-09-01T07:47:00Z">
              <w:rPr>
                <w:color w:val="000000"/>
                <w:sz w:val="21"/>
                <w:szCs w:val="21"/>
              </w:rPr>
            </w:rPrChange>
          </w:rPr>
          <w:delText>Structural Steel</w:delText>
        </w:r>
      </w:del>
    </w:p>
    <w:p w14:paraId="1C0439D0" w14:textId="5534F6DE" w:rsidR="00C97329" w:rsidRPr="00A964A7" w:rsidDel="000F0BF2" w:rsidRDefault="00C97329">
      <w:pPr>
        <w:numPr>
          <w:ilvl w:val="0"/>
          <w:numId w:val="2"/>
        </w:numPr>
        <w:shd w:val="clear" w:color="auto" w:fill="FFFFFF"/>
        <w:spacing w:before="100" w:beforeAutospacing="1" w:after="100" w:afterAutospacing="1"/>
        <w:rPr>
          <w:del w:id="538" w:author="Ben Buffington" w:date="2020-08-31T17:32:00Z"/>
          <w:rFonts w:asciiTheme="minorHAnsi" w:hAnsiTheme="minorHAnsi" w:cstheme="minorHAnsi"/>
          <w:rPrChange w:id="539" w:author="Ben Buffington" w:date="2020-09-01T07:47:00Z">
            <w:rPr>
              <w:del w:id="540" w:author="Ben Buffington" w:date="2020-08-31T17:32:00Z"/>
            </w:rPr>
          </w:rPrChange>
        </w:rPr>
        <w:pPrChange w:id="541" w:author="Ben Buffington" w:date="2020-08-31T17:14:00Z">
          <w:pPr>
            <w:numPr>
              <w:ilvl w:val="1"/>
              <w:numId w:val="2"/>
            </w:numPr>
            <w:shd w:val="clear" w:color="auto" w:fill="FFFFFF"/>
            <w:tabs>
              <w:tab w:val="num" w:pos="1080"/>
            </w:tabs>
            <w:spacing w:before="100" w:beforeAutospacing="1" w:after="100" w:afterAutospacing="1"/>
            <w:ind w:left="1080" w:hanging="360"/>
          </w:pPr>
        </w:pPrChange>
      </w:pPr>
      <w:del w:id="542" w:author="Ben Buffington" w:date="2020-08-31T17:32:00Z">
        <w:r w:rsidRPr="00A964A7" w:rsidDel="000F0BF2">
          <w:rPr>
            <w:rFonts w:asciiTheme="minorHAnsi" w:hAnsiTheme="minorHAnsi" w:cstheme="minorHAnsi"/>
            <w:color w:val="000000"/>
            <w:rPrChange w:id="543" w:author="Ben Buffington" w:date="2020-09-01T07:47:00Z">
              <w:rPr>
                <w:color w:val="000000"/>
                <w:sz w:val="21"/>
                <w:szCs w:val="21"/>
              </w:rPr>
            </w:rPrChange>
          </w:rPr>
          <w:delText>Industrial Equipment</w:delText>
        </w:r>
      </w:del>
    </w:p>
    <w:p w14:paraId="692AA51F" w14:textId="07F0F36D" w:rsidR="00C97329" w:rsidRPr="00A964A7" w:rsidDel="007D5ED7" w:rsidRDefault="00C97329" w:rsidP="00C97329">
      <w:pPr>
        <w:numPr>
          <w:ilvl w:val="0"/>
          <w:numId w:val="4"/>
        </w:numPr>
        <w:shd w:val="clear" w:color="auto" w:fill="FFFFFF"/>
        <w:spacing w:before="100" w:beforeAutospacing="1" w:after="100" w:afterAutospacing="1"/>
        <w:ind w:left="0"/>
        <w:rPr>
          <w:del w:id="544" w:author="Ben Buffington" w:date="2020-09-01T07:44:00Z"/>
          <w:rFonts w:asciiTheme="minorHAnsi" w:hAnsiTheme="minorHAnsi" w:cstheme="minorHAnsi"/>
          <w:rPrChange w:id="545" w:author="Ben Buffington" w:date="2020-09-01T07:47:00Z">
            <w:rPr>
              <w:del w:id="546" w:author="Ben Buffington" w:date="2020-09-01T07:44:00Z"/>
              <w:color w:val="000000"/>
              <w:sz w:val="21"/>
              <w:szCs w:val="21"/>
            </w:rPr>
          </w:rPrChange>
        </w:rPr>
      </w:pPr>
      <w:r w:rsidRPr="00A964A7">
        <w:rPr>
          <w:rFonts w:asciiTheme="minorHAnsi" w:hAnsiTheme="minorHAnsi" w:cstheme="minorHAnsi"/>
          <w:color w:val="000000"/>
          <w:rPrChange w:id="547" w:author="Ben Buffington" w:date="2020-09-01T07:47:00Z">
            <w:rPr>
              <w:color w:val="000000"/>
              <w:sz w:val="21"/>
              <w:szCs w:val="21"/>
            </w:rPr>
          </w:rPrChange>
        </w:rPr>
        <w:t>Experience with job costing, construction accounting and financial responsibility of projects.</w:t>
      </w:r>
    </w:p>
    <w:p w14:paraId="41B74BF4" w14:textId="77777777" w:rsidR="007D5ED7" w:rsidRPr="00A964A7" w:rsidRDefault="007D5ED7">
      <w:pPr>
        <w:numPr>
          <w:ilvl w:val="0"/>
          <w:numId w:val="4"/>
        </w:numPr>
        <w:shd w:val="clear" w:color="auto" w:fill="FFFFFF"/>
        <w:spacing w:before="100" w:beforeAutospacing="1" w:after="100" w:afterAutospacing="1"/>
        <w:ind w:left="0"/>
        <w:rPr>
          <w:ins w:id="548" w:author="Ben Buffington" w:date="2020-09-01T07:44:00Z"/>
          <w:rFonts w:asciiTheme="minorHAnsi" w:hAnsiTheme="minorHAnsi" w:cstheme="minorHAnsi"/>
          <w:rPrChange w:id="549" w:author="Ben Buffington" w:date="2020-09-01T07:47:00Z">
            <w:rPr>
              <w:ins w:id="550" w:author="Ben Buffington" w:date="2020-09-01T07:44:00Z"/>
            </w:rPr>
          </w:rPrChange>
        </w:rPr>
        <w:pPrChange w:id="551" w:author="Ben Buffington" w:date="2020-09-01T07:44:00Z">
          <w:pPr>
            <w:numPr>
              <w:numId w:val="2"/>
            </w:numPr>
            <w:shd w:val="clear" w:color="auto" w:fill="FFFFFF"/>
            <w:tabs>
              <w:tab w:val="num" w:pos="360"/>
            </w:tabs>
            <w:spacing w:before="100" w:beforeAutospacing="1" w:after="100" w:afterAutospacing="1"/>
            <w:ind w:left="360" w:hanging="360"/>
          </w:pPr>
        </w:pPrChange>
      </w:pPr>
    </w:p>
    <w:p w14:paraId="240D77D2" w14:textId="5C1D6960" w:rsidR="00C97329" w:rsidRPr="00A964A7" w:rsidDel="00F53315" w:rsidRDefault="00C97329">
      <w:pPr>
        <w:numPr>
          <w:ilvl w:val="0"/>
          <w:numId w:val="4"/>
        </w:numPr>
        <w:shd w:val="clear" w:color="auto" w:fill="FFFFFF"/>
        <w:spacing w:before="100" w:beforeAutospacing="1" w:after="100" w:afterAutospacing="1"/>
        <w:ind w:left="0"/>
        <w:rPr>
          <w:del w:id="552" w:author="Ben Buffington" w:date="2020-08-31T17:24:00Z"/>
          <w:rFonts w:asciiTheme="minorHAnsi" w:hAnsiTheme="minorHAnsi" w:cstheme="minorHAnsi"/>
          <w:rPrChange w:id="553" w:author="Ben Buffington" w:date="2020-09-01T07:47:00Z">
            <w:rPr>
              <w:del w:id="554" w:author="Ben Buffington" w:date="2020-08-31T17:24:00Z"/>
              <w:color w:val="000000"/>
              <w:sz w:val="21"/>
              <w:szCs w:val="21"/>
            </w:rPr>
          </w:rPrChange>
        </w:rPr>
        <w:pPrChange w:id="555" w:author="Ben Buffington" w:date="2020-09-01T07:44:00Z">
          <w:pPr>
            <w:numPr>
              <w:numId w:val="4"/>
            </w:numPr>
            <w:shd w:val="clear" w:color="auto" w:fill="FFFFFF"/>
            <w:tabs>
              <w:tab w:val="num" w:pos="720"/>
            </w:tabs>
            <w:spacing w:before="100" w:beforeAutospacing="1" w:after="100" w:afterAutospacing="1"/>
            <w:ind w:left="720" w:hanging="360"/>
          </w:pPr>
        </w:pPrChange>
      </w:pPr>
      <w:del w:id="556" w:author="Ben Buffington" w:date="2020-08-31T17:32:00Z">
        <w:r w:rsidRPr="00A964A7" w:rsidDel="000F0BF2">
          <w:rPr>
            <w:rFonts w:asciiTheme="minorHAnsi" w:hAnsiTheme="minorHAnsi" w:cstheme="minorHAnsi"/>
            <w:color w:val="000000"/>
            <w:rPrChange w:id="557" w:author="Ben Buffington" w:date="2020-09-01T07:47:00Z">
              <w:rPr>
                <w:color w:val="000000"/>
                <w:sz w:val="21"/>
                <w:szCs w:val="21"/>
              </w:rPr>
            </w:rPrChange>
          </w:rPr>
          <w:delText>Preferred mechanical knowledge should include utility and process piping and instrumentation tubing. Millwright knowledge should include machine assembly, erection, layout, leveling and alignment. Preferred rigging knowledge should include cranes, hydraulic gantries, lift trucks, jacks and slide systems and other specialized rigging equipment and methods.</w:delText>
        </w:r>
      </w:del>
    </w:p>
    <w:p w14:paraId="33BA79CC" w14:textId="66B797F1" w:rsidR="00C97329" w:rsidRPr="00A964A7" w:rsidDel="00F53315" w:rsidRDefault="00C97329">
      <w:pPr>
        <w:numPr>
          <w:ilvl w:val="0"/>
          <w:numId w:val="2"/>
        </w:numPr>
        <w:shd w:val="clear" w:color="auto" w:fill="FFFFFF"/>
        <w:spacing w:before="100" w:beforeAutospacing="1" w:after="100" w:afterAutospacing="1"/>
        <w:ind w:left="0"/>
        <w:rPr>
          <w:del w:id="558" w:author="Ben Buffington" w:date="2020-08-31T17:24:00Z"/>
          <w:rFonts w:asciiTheme="minorHAnsi" w:hAnsiTheme="minorHAnsi" w:cstheme="minorHAnsi"/>
          <w:rPrChange w:id="559" w:author="Ben Buffington" w:date="2020-09-01T07:47:00Z">
            <w:rPr>
              <w:del w:id="560" w:author="Ben Buffington" w:date="2020-08-31T17:24:00Z"/>
            </w:rPr>
          </w:rPrChange>
        </w:rPr>
        <w:pPrChange w:id="561" w:author="Ben Buffington" w:date="2020-08-31T17:24:00Z">
          <w:pPr>
            <w:numPr>
              <w:numId w:val="3"/>
            </w:numPr>
            <w:shd w:val="clear" w:color="auto" w:fill="FFFFFF"/>
            <w:tabs>
              <w:tab w:val="num" w:pos="720"/>
            </w:tabs>
            <w:spacing w:before="100" w:beforeAutospacing="1" w:after="100" w:afterAutospacing="1"/>
            <w:ind w:left="720" w:hanging="360"/>
          </w:pPr>
        </w:pPrChange>
      </w:pPr>
      <w:del w:id="562" w:author="Ben Buffington" w:date="2020-08-31T17:24:00Z">
        <w:r w:rsidRPr="00A964A7" w:rsidDel="00F53315">
          <w:rPr>
            <w:rFonts w:asciiTheme="minorHAnsi" w:hAnsiTheme="minorHAnsi" w:cstheme="minorHAnsi"/>
            <w:color w:val="000000"/>
            <w:rPrChange w:id="563" w:author="Ben Buffington" w:date="2020-09-01T07:47:00Z">
              <w:rPr>
                <w:color w:val="000000"/>
                <w:sz w:val="21"/>
                <w:szCs w:val="21"/>
              </w:rPr>
            </w:rPrChange>
          </w:rPr>
          <w:delText>Multi-tasking, highly motivated, goal oriented</w:delText>
        </w:r>
      </w:del>
    </w:p>
    <w:p w14:paraId="13DF5E07" w14:textId="0F1E6DA8" w:rsidR="00C97329" w:rsidRPr="00677F49" w:rsidDel="00677F49" w:rsidRDefault="00C97329" w:rsidP="00677F49">
      <w:pPr>
        <w:numPr>
          <w:ilvl w:val="0"/>
          <w:numId w:val="4"/>
        </w:numPr>
        <w:shd w:val="clear" w:color="auto" w:fill="FFFFFF"/>
        <w:spacing w:before="100" w:beforeAutospacing="1" w:after="100" w:afterAutospacing="1"/>
        <w:ind w:left="0"/>
        <w:rPr>
          <w:del w:id="564" w:author="Donna A. Mills" w:date="2020-09-08T11:49:00Z"/>
          <w:rFonts w:asciiTheme="minorHAnsi" w:hAnsiTheme="minorHAnsi" w:cstheme="minorHAnsi"/>
          <w:rPrChange w:id="565" w:author="Donna A. Mills" w:date="2020-09-08T11:49:00Z">
            <w:rPr>
              <w:del w:id="566" w:author="Donna A. Mills" w:date="2020-09-08T11:49:00Z"/>
              <w:rFonts w:asciiTheme="minorHAnsi" w:hAnsiTheme="minorHAnsi" w:cstheme="minorHAnsi"/>
              <w:color w:val="000000"/>
            </w:rPr>
          </w:rPrChange>
        </w:rPr>
      </w:pPr>
      <w:r w:rsidRPr="00A964A7">
        <w:rPr>
          <w:rFonts w:asciiTheme="minorHAnsi" w:hAnsiTheme="minorHAnsi" w:cstheme="minorHAnsi"/>
          <w:color w:val="000000"/>
          <w:rPrChange w:id="567" w:author="Ben Buffington" w:date="2020-09-01T07:47:00Z">
            <w:rPr>
              <w:color w:val="000000"/>
              <w:sz w:val="21"/>
              <w:szCs w:val="21"/>
            </w:rPr>
          </w:rPrChange>
        </w:rPr>
        <w:t>Working knowledge of Microsoft Office Products</w:t>
      </w:r>
    </w:p>
    <w:p w14:paraId="1D61722B" w14:textId="77777777" w:rsidR="00677F49" w:rsidRPr="00A964A7" w:rsidRDefault="00677F49" w:rsidP="00C97329">
      <w:pPr>
        <w:numPr>
          <w:ilvl w:val="0"/>
          <w:numId w:val="4"/>
        </w:numPr>
        <w:shd w:val="clear" w:color="auto" w:fill="FFFFFF"/>
        <w:spacing w:before="100" w:beforeAutospacing="1" w:after="100" w:afterAutospacing="1"/>
        <w:ind w:left="0"/>
        <w:rPr>
          <w:ins w:id="568" w:author="Donna A. Mills" w:date="2020-09-08T11:49:00Z"/>
          <w:rFonts w:asciiTheme="minorHAnsi" w:hAnsiTheme="minorHAnsi" w:cstheme="minorHAnsi"/>
          <w:rPrChange w:id="569" w:author="Ben Buffington" w:date="2020-09-01T07:47:00Z">
            <w:rPr>
              <w:ins w:id="570" w:author="Donna A. Mills" w:date="2020-09-08T11:49:00Z"/>
            </w:rPr>
          </w:rPrChange>
        </w:rPr>
      </w:pPr>
    </w:p>
    <w:p w14:paraId="7B2700FD" w14:textId="77777777" w:rsidR="00C97329" w:rsidRPr="00677F49" w:rsidRDefault="00C97329" w:rsidP="00677F49">
      <w:pPr>
        <w:numPr>
          <w:ilvl w:val="0"/>
          <w:numId w:val="4"/>
        </w:numPr>
        <w:shd w:val="clear" w:color="auto" w:fill="FFFFFF"/>
        <w:spacing w:before="100" w:beforeAutospacing="1" w:after="100" w:afterAutospacing="1"/>
        <w:ind w:left="0"/>
        <w:rPr>
          <w:rFonts w:asciiTheme="minorHAnsi" w:hAnsiTheme="minorHAnsi" w:cstheme="minorHAnsi"/>
          <w:rPrChange w:id="571" w:author="Donna A. Mills" w:date="2020-09-08T11:49:00Z">
            <w:rPr/>
          </w:rPrChange>
        </w:rPr>
        <w:pPrChange w:id="572" w:author="Donna A. Mills" w:date="2020-09-08T11:49:00Z">
          <w:pPr>
            <w:numPr>
              <w:numId w:val="4"/>
            </w:numPr>
            <w:shd w:val="clear" w:color="auto" w:fill="FFFFFF"/>
            <w:tabs>
              <w:tab w:val="num" w:pos="720"/>
            </w:tabs>
            <w:spacing w:before="100" w:beforeAutospacing="1" w:after="100" w:afterAutospacing="1"/>
            <w:ind w:left="720" w:hanging="360"/>
          </w:pPr>
        </w:pPrChange>
      </w:pPr>
      <w:r w:rsidRPr="00677F49">
        <w:rPr>
          <w:rFonts w:asciiTheme="minorHAnsi" w:hAnsiTheme="minorHAnsi" w:cstheme="minorHAnsi"/>
          <w:color w:val="000000"/>
          <w:rPrChange w:id="573" w:author="Donna A. Mills" w:date="2020-09-08T11:49:00Z">
            <w:rPr>
              <w:color w:val="000000"/>
              <w:sz w:val="21"/>
              <w:szCs w:val="21"/>
            </w:rPr>
          </w:rPrChange>
        </w:rPr>
        <w:lastRenderedPageBreak/>
        <w:t>Auto Cad or other engineering software experience a plus</w:t>
      </w:r>
    </w:p>
    <w:p w14:paraId="225DF0EF" w14:textId="6F860DEA" w:rsidR="00C97329" w:rsidRPr="00A964A7" w:rsidRDefault="00C97329" w:rsidP="00C97329">
      <w:pPr>
        <w:numPr>
          <w:ilvl w:val="0"/>
          <w:numId w:val="4"/>
        </w:numPr>
        <w:shd w:val="clear" w:color="auto" w:fill="FFFFFF"/>
        <w:spacing w:before="100" w:beforeAutospacing="1" w:after="100" w:afterAutospacing="1"/>
        <w:ind w:left="0"/>
        <w:rPr>
          <w:rFonts w:asciiTheme="minorHAnsi" w:hAnsiTheme="minorHAnsi" w:cstheme="minorHAnsi"/>
          <w:rPrChange w:id="574" w:author="Ben Buffington" w:date="2020-09-01T07:47:00Z">
            <w:rPr/>
          </w:rPrChange>
        </w:rPr>
      </w:pPr>
      <w:r w:rsidRPr="00A964A7">
        <w:rPr>
          <w:rFonts w:asciiTheme="minorHAnsi" w:hAnsiTheme="minorHAnsi" w:cstheme="minorHAnsi"/>
          <w:color w:val="000000"/>
          <w:rPrChange w:id="575" w:author="Ben Buffington" w:date="2020-09-01T07:47:00Z">
            <w:rPr>
              <w:color w:val="000000"/>
              <w:sz w:val="21"/>
              <w:szCs w:val="21"/>
            </w:rPr>
          </w:rPrChange>
        </w:rPr>
        <w:t xml:space="preserve">Experience with </w:t>
      </w:r>
      <w:ins w:id="576" w:author="Ben Buffington" w:date="2020-09-01T07:45:00Z">
        <w:r w:rsidR="007D5ED7" w:rsidRPr="00A964A7">
          <w:rPr>
            <w:rFonts w:asciiTheme="minorHAnsi" w:hAnsiTheme="minorHAnsi" w:cstheme="minorHAnsi"/>
            <w:color w:val="000000"/>
            <w:rPrChange w:id="577" w:author="Ben Buffington" w:date="2020-09-01T07:47:00Z">
              <w:rPr>
                <w:color w:val="000000"/>
                <w:sz w:val="21"/>
                <w:szCs w:val="21"/>
              </w:rPr>
            </w:rPrChange>
          </w:rPr>
          <w:t xml:space="preserve">job </w:t>
        </w:r>
      </w:ins>
      <w:r w:rsidRPr="00A964A7">
        <w:rPr>
          <w:rFonts w:asciiTheme="minorHAnsi" w:hAnsiTheme="minorHAnsi" w:cstheme="minorHAnsi"/>
          <w:color w:val="000000"/>
          <w:rPrChange w:id="578" w:author="Ben Buffington" w:date="2020-09-01T07:47:00Z">
            <w:rPr>
              <w:color w:val="000000"/>
              <w:sz w:val="21"/>
              <w:szCs w:val="21"/>
            </w:rPr>
          </w:rPrChange>
        </w:rPr>
        <w:t>scheduling software.</w:t>
      </w:r>
    </w:p>
    <w:p w14:paraId="08F0C098" w14:textId="677A8AF4" w:rsidR="00C97329" w:rsidRPr="00A964A7" w:rsidDel="00F53315" w:rsidRDefault="00C97329" w:rsidP="00C97329">
      <w:pPr>
        <w:numPr>
          <w:ilvl w:val="0"/>
          <w:numId w:val="4"/>
        </w:numPr>
        <w:shd w:val="clear" w:color="auto" w:fill="FFFFFF"/>
        <w:spacing w:before="100" w:beforeAutospacing="1" w:after="100" w:afterAutospacing="1"/>
        <w:ind w:left="0"/>
        <w:rPr>
          <w:moveFrom w:id="579" w:author="Ben Buffington" w:date="2020-08-31T17:24:00Z"/>
          <w:rFonts w:asciiTheme="minorHAnsi" w:hAnsiTheme="minorHAnsi" w:cstheme="minorHAnsi"/>
          <w:rPrChange w:id="580" w:author="Ben Buffington" w:date="2020-09-01T07:47:00Z">
            <w:rPr>
              <w:moveFrom w:id="581" w:author="Ben Buffington" w:date="2020-08-31T17:24:00Z"/>
            </w:rPr>
          </w:rPrChange>
        </w:rPr>
      </w:pPr>
      <w:moveFromRangeStart w:id="582" w:author="Ben Buffington" w:date="2020-08-31T17:24:00Z" w:name="move49787100"/>
      <w:moveFrom w:id="583" w:author="Ben Buffington" w:date="2020-08-31T17:24:00Z">
        <w:r w:rsidRPr="00A964A7" w:rsidDel="00F53315">
          <w:rPr>
            <w:rFonts w:asciiTheme="minorHAnsi" w:hAnsiTheme="minorHAnsi" w:cstheme="minorHAnsi"/>
            <w:color w:val="000000"/>
            <w:rPrChange w:id="584" w:author="Ben Buffington" w:date="2020-09-01T07:47:00Z">
              <w:rPr>
                <w:color w:val="000000"/>
                <w:sz w:val="21"/>
                <w:szCs w:val="21"/>
              </w:rPr>
            </w:rPrChange>
          </w:rPr>
          <w:t>A minimum of five years' experience in related work.</w:t>
        </w:r>
      </w:moveFrom>
    </w:p>
    <w:moveFromRangeEnd w:id="582"/>
    <w:p w14:paraId="17192A70" w14:textId="77777777" w:rsidR="00C97329" w:rsidRPr="00A964A7" w:rsidRDefault="00C97329" w:rsidP="00C97329">
      <w:pPr>
        <w:numPr>
          <w:ilvl w:val="0"/>
          <w:numId w:val="4"/>
        </w:numPr>
        <w:shd w:val="clear" w:color="auto" w:fill="FFFFFF"/>
        <w:spacing w:before="100" w:beforeAutospacing="1" w:after="100" w:afterAutospacing="1"/>
        <w:ind w:left="0"/>
        <w:rPr>
          <w:rFonts w:asciiTheme="minorHAnsi" w:hAnsiTheme="minorHAnsi" w:cstheme="minorHAnsi"/>
          <w:rPrChange w:id="585" w:author="Ben Buffington" w:date="2020-09-01T07:47:00Z">
            <w:rPr/>
          </w:rPrChange>
        </w:rPr>
      </w:pPr>
      <w:r w:rsidRPr="00A964A7">
        <w:rPr>
          <w:rFonts w:asciiTheme="minorHAnsi" w:hAnsiTheme="minorHAnsi" w:cstheme="minorHAnsi"/>
          <w:color w:val="000000"/>
          <w:rPrChange w:id="586" w:author="Ben Buffington" w:date="2020-09-01T07:47:00Z">
            <w:rPr>
              <w:color w:val="000000"/>
              <w:sz w:val="21"/>
              <w:szCs w:val="21"/>
            </w:rPr>
          </w:rPrChange>
        </w:rPr>
        <w:t>Knowledge of heavy lift equipment and/or plant operations is a plus</w:t>
      </w:r>
    </w:p>
    <w:p w14:paraId="3B7DCC66" w14:textId="114D5B2C" w:rsidR="00C97329" w:rsidRPr="00A964A7" w:rsidDel="00F53315" w:rsidRDefault="00C97329" w:rsidP="00C97329">
      <w:pPr>
        <w:numPr>
          <w:ilvl w:val="0"/>
          <w:numId w:val="4"/>
        </w:numPr>
        <w:shd w:val="clear" w:color="auto" w:fill="FFFFFF"/>
        <w:spacing w:before="100" w:beforeAutospacing="1" w:after="100" w:afterAutospacing="1"/>
        <w:ind w:left="0"/>
        <w:rPr>
          <w:moveFrom w:id="587" w:author="Ben Buffington" w:date="2020-08-31T17:25:00Z"/>
          <w:rFonts w:asciiTheme="minorHAnsi" w:hAnsiTheme="minorHAnsi" w:cstheme="minorHAnsi"/>
          <w:rPrChange w:id="588" w:author="Ben Buffington" w:date="2020-09-01T07:47:00Z">
            <w:rPr>
              <w:moveFrom w:id="589" w:author="Ben Buffington" w:date="2020-08-31T17:25:00Z"/>
            </w:rPr>
          </w:rPrChange>
        </w:rPr>
      </w:pPr>
      <w:moveFromRangeStart w:id="590" w:author="Ben Buffington" w:date="2020-08-31T17:25:00Z" w:name="move49787117"/>
      <w:moveFrom w:id="591" w:author="Ben Buffington" w:date="2020-08-31T17:25:00Z">
        <w:r w:rsidRPr="00A964A7" w:rsidDel="00F53315">
          <w:rPr>
            <w:rFonts w:asciiTheme="minorHAnsi" w:hAnsiTheme="minorHAnsi" w:cstheme="minorHAnsi"/>
            <w:color w:val="000000"/>
            <w:rPrChange w:id="592" w:author="Ben Buffington" w:date="2020-09-01T07:47:00Z">
              <w:rPr>
                <w:color w:val="000000"/>
                <w:sz w:val="21"/>
                <w:szCs w:val="21"/>
              </w:rPr>
            </w:rPrChange>
          </w:rPr>
          <w:t>Experience in a supervisory role in a related construction field</w:t>
        </w:r>
      </w:moveFrom>
    </w:p>
    <w:p w14:paraId="64174A5B" w14:textId="63C9C293" w:rsidR="00C97329" w:rsidRPr="00A964A7" w:rsidDel="00F53315" w:rsidRDefault="00C97329" w:rsidP="00C97329">
      <w:pPr>
        <w:numPr>
          <w:ilvl w:val="0"/>
          <w:numId w:val="4"/>
        </w:numPr>
        <w:shd w:val="clear" w:color="auto" w:fill="FFFFFF"/>
        <w:spacing w:before="100" w:beforeAutospacing="1" w:after="100" w:afterAutospacing="1"/>
        <w:ind w:left="0"/>
        <w:rPr>
          <w:moveFrom w:id="593" w:author="Ben Buffington" w:date="2020-08-31T17:25:00Z"/>
          <w:rFonts w:asciiTheme="minorHAnsi" w:hAnsiTheme="minorHAnsi" w:cstheme="minorHAnsi"/>
          <w:rPrChange w:id="594" w:author="Ben Buffington" w:date="2020-09-01T07:47:00Z">
            <w:rPr>
              <w:moveFrom w:id="595" w:author="Ben Buffington" w:date="2020-08-31T17:25:00Z"/>
            </w:rPr>
          </w:rPrChange>
        </w:rPr>
      </w:pPr>
      <w:moveFrom w:id="596" w:author="Ben Buffington" w:date="2020-08-31T17:25:00Z">
        <w:r w:rsidRPr="00A964A7" w:rsidDel="00F53315">
          <w:rPr>
            <w:rFonts w:asciiTheme="minorHAnsi" w:hAnsiTheme="minorHAnsi" w:cstheme="minorHAnsi"/>
            <w:color w:val="000000"/>
            <w:rPrChange w:id="597" w:author="Ben Buffington" w:date="2020-09-01T07:47:00Z">
              <w:rPr>
                <w:color w:val="000000"/>
                <w:sz w:val="21"/>
                <w:szCs w:val="21"/>
              </w:rPr>
            </w:rPrChange>
          </w:rPr>
          <w:t>Demonstrated planning and leadership skills</w:t>
        </w:r>
      </w:moveFrom>
    </w:p>
    <w:moveFromRangeEnd w:id="590"/>
    <w:p w14:paraId="6C8C7513" w14:textId="77777777" w:rsidR="00C97329" w:rsidRPr="00A964A7" w:rsidRDefault="00C97329" w:rsidP="00C97329">
      <w:pPr>
        <w:numPr>
          <w:ilvl w:val="0"/>
          <w:numId w:val="4"/>
        </w:numPr>
        <w:shd w:val="clear" w:color="auto" w:fill="FFFFFF"/>
        <w:spacing w:before="100" w:beforeAutospacing="1" w:after="100" w:afterAutospacing="1"/>
        <w:ind w:left="0"/>
        <w:rPr>
          <w:rFonts w:asciiTheme="minorHAnsi" w:hAnsiTheme="minorHAnsi" w:cstheme="minorHAnsi"/>
          <w:rPrChange w:id="598" w:author="Ben Buffington" w:date="2020-09-01T07:47:00Z">
            <w:rPr/>
          </w:rPrChange>
        </w:rPr>
      </w:pPr>
      <w:r w:rsidRPr="00A964A7">
        <w:rPr>
          <w:rFonts w:asciiTheme="minorHAnsi" w:hAnsiTheme="minorHAnsi" w:cstheme="minorHAnsi"/>
          <w:color w:val="000000"/>
          <w:rPrChange w:id="599" w:author="Ben Buffington" w:date="2020-09-01T07:47:00Z">
            <w:rPr>
              <w:color w:val="000000"/>
              <w:sz w:val="21"/>
              <w:szCs w:val="21"/>
            </w:rPr>
          </w:rPrChange>
        </w:rPr>
        <w:t>Ability to maintain written documentation of daily activities</w:t>
      </w:r>
    </w:p>
    <w:p w14:paraId="637448F2" w14:textId="77777777" w:rsidR="00C97329" w:rsidRPr="00A964A7" w:rsidRDefault="00C97329" w:rsidP="00C97329">
      <w:pPr>
        <w:numPr>
          <w:ilvl w:val="0"/>
          <w:numId w:val="4"/>
        </w:numPr>
        <w:shd w:val="clear" w:color="auto" w:fill="FFFFFF"/>
        <w:spacing w:before="100" w:beforeAutospacing="1" w:after="100" w:afterAutospacing="1"/>
        <w:ind w:left="0"/>
        <w:rPr>
          <w:rFonts w:asciiTheme="minorHAnsi" w:hAnsiTheme="minorHAnsi" w:cstheme="minorHAnsi"/>
          <w:rPrChange w:id="600" w:author="Ben Buffington" w:date="2020-09-01T07:47:00Z">
            <w:rPr/>
          </w:rPrChange>
        </w:rPr>
      </w:pPr>
      <w:r w:rsidRPr="00A964A7">
        <w:rPr>
          <w:rFonts w:asciiTheme="minorHAnsi" w:hAnsiTheme="minorHAnsi" w:cstheme="minorHAnsi"/>
          <w:color w:val="000000"/>
          <w:rPrChange w:id="601" w:author="Ben Buffington" w:date="2020-09-01T07:47:00Z">
            <w:rPr>
              <w:color w:val="000000"/>
              <w:sz w:val="21"/>
              <w:szCs w:val="21"/>
            </w:rPr>
          </w:rPrChange>
        </w:rPr>
        <w:t>Ability to work with minimal supervision in daily tasks</w:t>
      </w:r>
    </w:p>
    <w:p w14:paraId="7F1F4D3E" w14:textId="043904EE" w:rsidR="00C97329" w:rsidRPr="00A964A7" w:rsidDel="000F0BF2" w:rsidRDefault="00A964A7" w:rsidP="00605AAE">
      <w:pPr>
        <w:numPr>
          <w:ilvl w:val="0"/>
          <w:numId w:val="4"/>
        </w:numPr>
        <w:shd w:val="clear" w:color="auto" w:fill="FFFFFF"/>
        <w:spacing w:before="100" w:beforeAutospacing="1" w:after="100" w:afterAutospacing="1"/>
        <w:ind w:left="0"/>
        <w:rPr>
          <w:del w:id="602" w:author="Ben Buffington" w:date="2020-08-31T17:32:00Z"/>
          <w:rFonts w:asciiTheme="minorHAnsi" w:hAnsiTheme="minorHAnsi" w:cstheme="minorHAnsi"/>
          <w:rPrChange w:id="603" w:author="Ben Buffington" w:date="2020-09-01T07:47:00Z">
            <w:rPr>
              <w:del w:id="604" w:author="Ben Buffington" w:date="2020-08-31T17:32:00Z"/>
            </w:rPr>
          </w:rPrChange>
        </w:rPr>
      </w:pPr>
      <w:ins w:id="605" w:author="Ben Buffington" w:date="2020-09-01T07:49:00Z">
        <w:r>
          <w:rPr>
            <w:rFonts w:asciiTheme="minorHAnsi" w:hAnsiTheme="minorHAnsi" w:cstheme="minorHAnsi"/>
            <w:color w:val="000000"/>
          </w:rPr>
          <w:t xml:space="preserve">Experience </w:t>
        </w:r>
      </w:ins>
      <w:del w:id="606" w:author="Ben Buffington" w:date="2020-08-31T17:32:00Z">
        <w:r w:rsidR="00C97329" w:rsidRPr="00A964A7" w:rsidDel="000F0BF2">
          <w:rPr>
            <w:rFonts w:asciiTheme="minorHAnsi" w:hAnsiTheme="minorHAnsi" w:cstheme="minorHAnsi"/>
            <w:color w:val="000000"/>
            <w:rPrChange w:id="607" w:author="Ben Buffington" w:date="2020-09-01T07:47:00Z">
              <w:rPr>
                <w:color w:val="000000"/>
                <w:sz w:val="21"/>
                <w:szCs w:val="21"/>
              </w:rPr>
            </w:rPrChange>
          </w:rPr>
          <w:delText>Knowledge of technical vocabularies and terminology common to construction industry.</w:delText>
        </w:r>
      </w:del>
    </w:p>
    <w:p w14:paraId="6EE341DA" w14:textId="28B7F629" w:rsidR="00C97329" w:rsidRPr="00A964A7" w:rsidDel="00233972" w:rsidRDefault="00C97329" w:rsidP="00605AAE">
      <w:pPr>
        <w:numPr>
          <w:ilvl w:val="0"/>
          <w:numId w:val="4"/>
        </w:numPr>
        <w:shd w:val="clear" w:color="auto" w:fill="FFFFFF"/>
        <w:spacing w:before="100" w:beforeAutospacing="1" w:after="100" w:afterAutospacing="1"/>
        <w:ind w:left="0"/>
        <w:rPr>
          <w:del w:id="608" w:author="Ben Buffington" w:date="2020-08-31T17:15:00Z"/>
          <w:rFonts w:asciiTheme="minorHAnsi" w:hAnsiTheme="minorHAnsi" w:cstheme="minorHAnsi"/>
          <w:rPrChange w:id="609" w:author="Ben Buffington" w:date="2020-09-01T07:47:00Z">
            <w:rPr>
              <w:del w:id="610" w:author="Ben Buffington" w:date="2020-08-31T17:15:00Z"/>
            </w:rPr>
          </w:rPrChange>
        </w:rPr>
      </w:pPr>
      <w:del w:id="611" w:author="Ben Buffington" w:date="2020-08-31T17:15:00Z">
        <w:r w:rsidRPr="00A964A7" w:rsidDel="00233972">
          <w:rPr>
            <w:rFonts w:asciiTheme="minorHAnsi" w:hAnsiTheme="minorHAnsi" w:cstheme="minorHAnsi"/>
            <w:color w:val="000000"/>
            <w:rPrChange w:id="612" w:author="Ben Buffington" w:date="2020-09-01T07:47:00Z">
              <w:rPr>
                <w:color w:val="000000"/>
                <w:sz w:val="21"/>
                <w:szCs w:val="21"/>
              </w:rPr>
            </w:rPrChange>
          </w:rPr>
          <w:delText>Must be able to read or understand:</w:delText>
        </w:r>
      </w:del>
    </w:p>
    <w:p w14:paraId="1F622BA1" w14:textId="1458DAEA" w:rsidR="00C97329" w:rsidRPr="00A964A7" w:rsidDel="00233972" w:rsidRDefault="00C97329" w:rsidP="00C97329">
      <w:pPr>
        <w:numPr>
          <w:ilvl w:val="1"/>
          <w:numId w:val="4"/>
        </w:numPr>
        <w:shd w:val="clear" w:color="auto" w:fill="FFFFFF"/>
        <w:spacing w:before="100" w:beforeAutospacing="1" w:after="100" w:afterAutospacing="1"/>
        <w:ind w:left="0"/>
        <w:rPr>
          <w:del w:id="613" w:author="Ben Buffington" w:date="2020-08-31T17:15:00Z"/>
          <w:rFonts w:asciiTheme="minorHAnsi" w:hAnsiTheme="minorHAnsi" w:cstheme="minorHAnsi"/>
          <w:rPrChange w:id="614" w:author="Ben Buffington" w:date="2020-09-01T07:47:00Z">
            <w:rPr>
              <w:del w:id="615" w:author="Ben Buffington" w:date="2020-08-31T17:15:00Z"/>
            </w:rPr>
          </w:rPrChange>
        </w:rPr>
      </w:pPr>
      <w:del w:id="616" w:author="Ben Buffington" w:date="2020-08-31T17:15:00Z">
        <w:r w:rsidRPr="00A964A7" w:rsidDel="00233972">
          <w:rPr>
            <w:rFonts w:asciiTheme="minorHAnsi" w:hAnsiTheme="minorHAnsi" w:cstheme="minorHAnsi"/>
            <w:color w:val="000000"/>
            <w:rPrChange w:id="617" w:author="Ben Buffington" w:date="2020-09-01T07:47:00Z">
              <w:rPr>
                <w:color w:val="000000"/>
                <w:sz w:val="21"/>
                <w:szCs w:val="21"/>
              </w:rPr>
            </w:rPrChange>
          </w:rPr>
          <w:delText>Wiring diagrams and single line diagrams a plus</w:delText>
        </w:r>
      </w:del>
    </w:p>
    <w:p w14:paraId="14307477" w14:textId="4B9FE0B6" w:rsidR="00C97329" w:rsidRPr="00A964A7" w:rsidDel="00233972" w:rsidRDefault="00C97329" w:rsidP="00C97329">
      <w:pPr>
        <w:numPr>
          <w:ilvl w:val="1"/>
          <w:numId w:val="4"/>
        </w:numPr>
        <w:shd w:val="clear" w:color="auto" w:fill="FFFFFF"/>
        <w:spacing w:before="100" w:beforeAutospacing="1" w:after="100" w:afterAutospacing="1"/>
        <w:ind w:left="0"/>
        <w:rPr>
          <w:del w:id="618" w:author="Ben Buffington" w:date="2020-08-31T17:15:00Z"/>
          <w:rFonts w:asciiTheme="minorHAnsi" w:hAnsiTheme="minorHAnsi" w:cstheme="minorHAnsi"/>
          <w:rPrChange w:id="619" w:author="Ben Buffington" w:date="2020-09-01T07:47:00Z">
            <w:rPr>
              <w:del w:id="620" w:author="Ben Buffington" w:date="2020-08-31T17:15:00Z"/>
            </w:rPr>
          </w:rPrChange>
        </w:rPr>
      </w:pPr>
      <w:del w:id="621" w:author="Ben Buffington" w:date="2020-08-31T17:15:00Z">
        <w:r w:rsidRPr="00A964A7" w:rsidDel="00233972">
          <w:rPr>
            <w:rFonts w:asciiTheme="minorHAnsi" w:hAnsiTheme="minorHAnsi" w:cstheme="minorHAnsi"/>
            <w:color w:val="000000"/>
            <w:rPrChange w:id="622" w:author="Ben Buffington" w:date="2020-09-01T07:47:00Z">
              <w:rPr>
                <w:color w:val="000000"/>
                <w:sz w:val="21"/>
                <w:szCs w:val="21"/>
              </w:rPr>
            </w:rPrChange>
          </w:rPr>
          <w:delText>Equipment drawings</w:delText>
        </w:r>
      </w:del>
    </w:p>
    <w:p w14:paraId="21F0BCD1" w14:textId="744EA24E" w:rsidR="00C97329" w:rsidRPr="00A964A7" w:rsidDel="00233972" w:rsidRDefault="00C97329" w:rsidP="00C97329">
      <w:pPr>
        <w:numPr>
          <w:ilvl w:val="1"/>
          <w:numId w:val="4"/>
        </w:numPr>
        <w:shd w:val="clear" w:color="auto" w:fill="FFFFFF"/>
        <w:spacing w:before="100" w:beforeAutospacing="1" w:after="100" w:afterAutospacing="1"/>
        <w:ind w:left="0"/>
        <w:rPr>
          <w:del w:id="623" w:author="Ben Buffington" w:date="2020-08-31T17:15:00Z"/>
          <w:rFonts w:asciiTheme="minorHAnsi" w:hAnsiTheme="minorHAnsi" w:cstheme="minorHAnsi"/>
          <w:rPrChange w:id="624" w:author="Ben Buffington" w:date="2020-09-01T07:47:00Z">
            <w:rPr>
              <w:del w:id="625" w:author="Ben Buffington" w:date="2020-08-31T17:15:00Z"/>
            </w:rPr>
          </w:rPrChange>
        </w:rPr>
      </w:pPr>
      <w:del w:id="626" w:author="Ben Buffington" w:date="2020-08-31T17:15:00Z">
        <w:r w:rsidRPr="00A964A7" w:rsidDel="00233972">
          <w:rPr>
            <w:rFonts w:asciiTheme="minorHAnsi" w:hAnsiTheme="minorHAnsi" w:cstheme="minorHAnsi"/>
            <w:color w:val="000000"/>
            <w:rPrChange w:id="627" w:author="Ben Buffington" w:date="2020-09-01T07:47:00Z">
              <w:rPr>
                <w:color w:val="000000"/>
                <w:sz w:val="21"/>
                <w:szCs w:val="21"/>
              </w:rPr>
            </w:rPrChange>
          </w:rPr>
          <w:delText>Steel erection drawings</w:delText>
        </w:r>
      </w:del>
    </w:p>
    <w:p w14:paraId="2B88719F" w14:textId="05A6DEE3" w:rsidR="00C97329" w:rsidRPr="00A964A7" w:rsidDel="00233972" w:rsidRDefault="00C97329" w:rsidP="00C97329">
      <w:pPr>
        <w:numPr>
          <w:ilvl w:val="0"/>
          <w:numId w:val="4"/>
        </w:numPr>
        <w:shd w:val="clear" w:color="auto" w:fill="FFFFFF"/>
        <w:spacing w:before="100" w:beforeAutospacing="1" w:after="100" w:afterAutospacing="1"/>
        <w:ind w:left="0"/>
        <w:rPr>
          <w:del w:id="628" w:author="Ben Buffington" w:date="2020-08-31T17:15:00Z"/>
          <w:rFonts w:asciiTheme="minorHAnsi" w:hAnsiTheme="minorHAnsi" w:cstheme="minorHAnsi"/>
          <w:rPrChange w:id="629" w:author="Ben Buffington" w:date="2020-09-01T07:47:00Z">
            <w:rPr>
              <w:del w:id="630" w:author="Ben Buffington" w:date="2020-08-31T17:15:00Z"/>
            </w:rPr>
          </w:rPrChange>
        </w:rPr>
      </w:pPr>
      <w:del w:id="631" w:author="Ben Buffington" w:date="2020-08-31T17:15:00Z">
        <w:r w:rsidRPr="00A964A7" w:rsidDel="00233972">
          <w:rPr>
            <w:rFonts w:asciiTheme="minorHAnsi" w:hAnsiTheme="minorHAnsi" w:cstheme="minorHAnsi"/>
            <w:color w:val="000000"/>
            <w:rPrChange w:id="632" w:author="Ben Buffington" w:date="2020-09-01T07:47:00Z">
              <w:rPr>
                <w:color w:val="000000"/>
                <w:sz w:val="21"/>
                <w:szCs w:val="21"/>
              </w:rPr>
            </w:rPrChange>
          </w:rPr>
          <w:delText>Must have the ability to study construction/mechanical blue prints in detail and communicate effectively to execute in the field</w:delText>
        </w:r>
      </w:del>
    </w:p>
    <w:p w14:paraId="2C7BB67B" w14:textId="25998EF3" w:rsidR="00C97329" w:rsidRPr="00A964A7" w:rsidRDefault="00C97329" w:rsidP="00C97329">
      <w:pPr>
        <w:numPr>
          <w:ilvl w:val="0"/>
          <w:numId w:val="4"/>
        </w:numPr>
        <w:shd w:val="clear" w:color="auto" w:fill="FFFFFF"/>
        <w:spacing w:before="100" w:beforeAutospacing="1" w:after="100" w:afterAutospacing="1"/>
        <w:ind w:left="0"/>
        <w:rPr>
          <w:rFonts w:asciiTheme="minorHAnsi" w:hAnsiTheme="minorHAnsi" w:cstheme="minorHAnsi"/>
          <w:rPrChange w:id="633" w:author="Ben Buffington" w:date="2020-09-01T07:47:00Z">
            <w:rPr/>
          </w:rPrChange>
        </w:rPr>
      </w:pPr>
      <w:del w:id="634" w:author="Ben Buffington" w:date="2020-09-01T07:49:00Z">
        <w:r w:rsidRPr="00A964A7" w:rsidDel="00A964A7">
          <w:rPr>
            <w:rFonts w:asciiTheme="minorHAnsi" w:hAnsiTheme="minorHAnsi" w:cstheme="minorHAnsi"/>
            <w:color w:val="000000"/>
            <w:rPrChange w:id="635" w:author="Ben Buffington" w:date="2020-09-01T07:47:00Z">
              <w:rPr>
                <w:color w:val="000000"/>
                <w:sz w:val="21"/>
                <w:szCs w:val="21"/>
              </w:rPr>
            </w:rPrChange>
          </w:rPr>
          <w:delText>P</w:delText>
        </w:r>
      </w:del>
      <w:ins w:id="636" w:author="Ben Buffington" w:date="2020-09-01T07:49:00Z">
        <w:r w:rsidR="00A964A7">
          <w:rPr>
            <w:rFonts w:asciiTheme="minorHAnsi" w:hAnsiTheme="minorHAnsi" w:cstheme="minorHAnsi"/>
            <w:color w:val="000000"/>
          </w:rPr>
          <w:t>p</w:t>
        </w:r>
      </w:ins>
      <w:r w:rsidRPr="00A964A7">
        <w:rPr>
          <w:rFonts w:asciiTheme="minorHAnsi" w:hAnsiTheme="minorHAnsi" w:cstheme="minorHAnsi"/>
          <w:color w:val="000000"/>
          <w:rPrChange w:id="637" w:author="Ben Buffington" w:date="2020-09-01T07:47:00Z">
            <w:rPr>
              <w:color w:val="000000"/>
              <w:sz w:val="21"/>
              <w:szCs w:val="21"/>
            </w:rPr>
          </w:rPrChange>
        </w:rPr>
        <w:t>repar</w:t>
      </w:r>
      <w:del w:id="638" w:author="Ben Buffington" w:date="2020-09-01T07:49:00Z">
        <w:r w:rsidRPr="00A964A7" w:rsidDel="00A964A7">
          <w:rPr>
            <w:rFonts w:asciiTheme="minorHAnsi" w:hAnsiTheme="minorHAnsi" w:cstheme="minorHAnsi"/>
            <w:color w:val="000000"/>
            <w:rPrChange w:id="639" w:author="Ben Buffington" w:date="2020-09-01T07:47:00Z">
              <w:rPr>
                <w:color w:val="000000"/>
                <w:sz w:val="21"/>
                <w:szCs w:val="21"/>
              </w:rPr>
            </w:rPrChange>
          </w:rPr>
          <w:delText>e</w:delText>
        </w:r>
      </w:del>
      <w:ins w:id="640" w:author="Ben Buffington" w:date="2020-09-01T07:49:00Z">
        <w:r w:rsidR="00A964A7">
          <w:rPr>
            <w:rFonts w:asciiTheme="minorHAnsi" w:hAnsiTheme="minorHAnsi" w:cstheme="minorHAnsi"/>
            <w:color w:val="000000"/>
          </w:rPr>
          <w:t>ing</w:t>
        </w:r>
      </w:ins>
      <w:r w:rsidRPr="00A964A7">
        <w:rPr>
          <w:rFonts w:asciiTheme="minorHAnsi" w:hAnsiTheme="minorHAnsi" w:cstheme="minorHAnsi"/>
          <w:color w:val="000000"/>
          <w:rPrChange w:id="641" w:author="Ben Buffington" w:date="2020-09-01T07:47:00Z">
            <w:rPr>
              <w:color w:val="000000"/>
              <w:sz w:val="21"/>
              <w:szCs w:val="21"/>
            </w:rPr>
          </w:rPrChange>
        </w:rPr>
        <w:t xml:space="preserve"> and track</w:t>
      </w:r>
      <w:ins w:id="642" w:author="Ben Buffington" w:date="2020-09-01T07:49:00Z">
        <w:r w:rsidR="00A964A7">
          <w:rPr>
            <w:rFonts w:asciiTheme="minorHAnsi" w:hAnsiTheme="minorHAnsi" w:cstheme="minorHAnsi"/>
            <w:color w:val="000000"/>
          </w:rPr>
          <w:t>ing</w:t>
        </w:r>
      </w:ins>
      <w:r w:rsidRPr="00A964A7">
        <w:rPr>
          <w:rFonts w:asciiTheme="minorHAnsi" w:hAnsiTheme="minorHAnsi" w:cstheme="minorHAnsi"/>
          <w:color w:val="000000"/>
          <w:rPrChange w:id="643" w:author="Ben Buffington" w:date="2020-09-01T07:47:00Z">
            <w:rPr>
              <w:color w:val="000000"/>
              <w:sz w:val="21"/>
              <w:szCs w:val="21"/>
            </w:rPr>
          </w:rPrChange>
        </w:rPr>
        <w:t xml:space="preserve"> project schedule</w:t>
      </w:r>
      <w:ins w:id="644" w:author="Ben Buffington" w:date="2020-09-01T07:49:00Z">
        <w:r w:rsidR="00A964A7">
          <w:rPr>
            <w:rFonts w:asciiTheme="minorHAnsi" w:hAnsiTheme="minorHAnsi" w:cstheme="minorHAnsi"/>
            <w:color w:val="000000"/>
          </w:rPr>
          <w:t>s</w:t>
        </w:r>
      </w:ins>
      <w:r w:rsidRPr="00A964A7">
        <w:rPr>
          <w:rFonts w:asciiTheme="minorHAnsi" w:hAnsiTheme="minorHAnsi" w:cstheme="minorHAnsi"/>
          <w:color w:val="000000"/>
          <w:rPrChange w:id="645" w:author="Ben Buffington" w:date="2020-09-01T07:47:00Z">
            <w:rPr>
              <w:color w:val="000000"/>
              <w:sz w:val="21"/>
              <w:szCs w:val="21"/>
            </w:rPr>
          </w:rPrChange>
        </w:rPr>
        <w:t>, budget</w:t>
      </w:r>
      <w:ins w:id="646" w:author="Ben Buffington" w:date="2020-09-01T07:49:00Z">
        <w:r w:rsidR="00A964A7">
          <w:rPr>
            <w:rFonts w:asciiTheme="minorHAnsi" w:hAnsiTheme="minorHAnsi" w:cstheme="minorHAnsi"/>
            <w:color w:val="000000"/>
          </w:rPr>
          <w:t>s</w:t>
        </w:r>
      </w:ins>
      <w:r w:rsidRPr="00A964A7">
        <w:rPr>
          <w:rFonts w:asciiTheme="minorHAnsi" w:hAnsiTheme="minorHAnsi" w:cstheme="minorHAnsi"/>
          <w:color w:val="000000"/>
          <w:rPrChange w:id="647" w:author="Ben Buffington" w:date="2020-09-01T07:47:00Z">
            <w:rPr>
              <w:color w:val="000000"/>
              <w:sz w:val="21"/>
              <w:szCs w:val="21"/>
            </w:rPr>
          </w:rPrChange>
        </w:rPr>
        <w:t xml:space="preserve">, </w:t>
      </w:r>
      <w:proofErr w:type="gramStart"/>
      <w:r w:rsidRPr="00A964A7">
        <w:rPr>
          <w:rFonts w:asciiTheme="minorHAnsi" w:hAnsiTheme="minorHAnsi" w:cstheme="minorHAnsi"/>
          <w:color w:val="000000"/>
          <w:rPrChange w:id="648" w:author="Ben Buffington" w:date="2020-09-01T07:47:00Z">
            <w:rPr>
              <w:color w:val="000000"/>
              <w:sz w:val="21"/>
              <w:szCs w:val="21"/>
            </w:rPr>
          </w:rPrChange>
        </w:rPr>
        <w:t>scope</w:t>
      </w:r>
      <w:ins w:id="649" w:author="Ben Buffington" w:date="2020-09-01T07:49:00Z">
        <w:r w:rsidR="00A964A7">
          <w:rPr>
            <w:rFonts w:asciiTheme="minorHAnsi" w:hAnsiTheme="minorHAnsi" w:cstheme="minorHAnsi"/>
            <w:color w:val="000000"/>
          </w:rPr>
          <w:t>s</w:t>
        </w:r>
      </w:ins>
      <w:proofErr w:type="gramEnd"/>
      <w:r w:rsidRPr="00A964A7">
        <w:rPr>
          <w:rFonts w:asciiTheme="minorHAnsi" w:hAnsiTheme="minorHAnsi" w:cstheme="minorHAnsi"/>
          <w:color w:val="000000"/>
          <w:rPrChange w:id="650" w:author="Ben Buffington" w:date="2020-09-01T07:47:00Z">
            <w:rPr>
              <w:color w:val="000000"/>
              <w:sz w:val="21"/>
              <w:szCs w:val="21"/>
            </w:rPr>
          </w:rPrChange>
        </w:rPr>
        <w:t xml:space="preserve"> and goals.</w:t>
      </w:r>
    </w:p>
    <w:p w14:paraId="21145EBB" w14:textId="61E5B3C2" w:rsidR="00C97329" w:rsidRPr="00A964A7" w:rsidDel="000F0BF2" w:rsidRDefault="00A964A7" w:rsidP="00C97329">
      <w:pPr>
        <w:numPr>
          <w:ilvl w:val="0"/>
          <w:numId w:val="4"/>
        </w:numPr>
        <w:shd w:val="clear" w:color="auto" w:fill="FFFFFF"/>
        <w:spacing w:before="100" w:beforeAutospacing="1" w:after="100" w:afterAutospacing="1"/>
        <w:ind w:left="0"/>
        <w:rPr>
          <w:del w:id="651" w:author="Ben Buffington" w:date="2020-08-31T17:32:00Z"/>
          <w:rFonts w:asciiTheme="minorHAnsi" w:hAnsiTheme="minorHAnsi" w:cstheme="minorHAnsi"/>
          <w:rPrChange w:id="652" w:author="Ben Buffington" w:date="2020-09-01T07:47:00Z">
            <w:rPr>
              <w:del w:id="653" w:author="Ben Buffington" w:date="2020-08-31T17:32:00Z"/>
            </w:rPr>
          </w:rPrChange>
        </w:rPr>
      </w:pPr>
      <w:ins w:id="654" w:author="Ben Buffington" w:date="2020-09-01T07:49:00Z">
        <w:r>
          <w:rPr>
            <w:rFonts w:asciiTheme="minorHAnsi" w:hAnsiTheme="minorHAnsi" w:cstheme="minorHAnsi"/>
            <w:color w:val="000000"/>
          </w:rPr>
          <w:t xml:space="preserve">Experience </w:t>
        </w:r>
      </w:ins>
      <w:del w:id="655" w:author="Ben Buffington" w:date="2020-08-31T17:32:00Z">
        <w:r w:rsidR="00C97329" w:rsidRPr="00A964A7" w:rsidDel="000F0BF2">
          <w:rPr>
            <w:rFonts w:asciiTheme="minorHAnsi" w:hAnsiTheme="minorHAnsi" w:cstheme="minorHAnsi"/>
            <w:color w:val="000000"/>
            <w:rPrChange w:id="656" w:author="Ben Buffington" w:date="2020-09-01T07:47:00Z">
              <w:rPr>
                <w:color w:val="000000"/>
                <w:sz w:val="21"/>
                <w:szCs w:val="21"/>
              </w:rPr>
            </w:rPrChange>
          </w:rPr>
          <w:delText>Coordinate crew, transportation, equipment and material procurement</w:delText>
        </w:r>
      </w:del>
    </w:p>
    <w:p w14:paraId="258301CE" w14:textId="63C94FD2" w:rsidR="00C97329" w:rsidRPr="00A964A7" w:rsidRDefault="00C97329" w:rsidP="00C97329">
      <w:pPr>
        <w:numPr>
          <w:ilvl w:val="0"/>
          <w:numId w:val="4"/>
        </w:numPr>
        <w:shd w:val="clear" w:color="auto" w:fill="FFFFFF"/>
        <w:spacing w:before="100" w:beforeAutospacing="1" w:after="100" w:afterAutospacing="1"/>
        <w:ind w:left="0"/>
        <w:rPr>
          <w:ins w:id="657" w:author="Ben Buffington" w:date="2020-09-01T07:45:00Z"/>
          <w:rFonts w:asciiTheme="minorHAnsi" w:hAnsiTheme="minorHAnsi" w:cstheme="minorHAnsi"/>
          <w:rPrChange w:id="658" w:author="Ben Buffington" w:date="2020-09-01T07:47:00Z">
            <w:rPr>
              <w:ins w:id="659" w:author="Ben Buffington" w:date="2020-09-01T07:45:00Z"/>
              <w:color w:val="000000"/>
              <w:sz w:val="21"/>
              <w:szCs w:val="21"/>
            </w:rPr>
          </w:rPrChange>
        </w:rPr>
      </w:pPr>
      <w:del w:id="660" w:author="Ben Buffington" w:date="2020-09-01T07:49:00Z">
        <w:r w:rsidRPr="00A964A7" w:rsidDel="00A964A7">
          <w:rPr>
            <w:rFonts w:asciiTheme="minorHAnsi" w:hAnsiTheme="minorHAnsi" w:cstheme="minorHAnsi"/>
            <w:color w:val="000000"/>
            <w:rPrChange w:id="661" w:author="Ben Buffington" w:date="2020-09-01T07:47:00Z">
              <w:rPr>
                <w:color w:val="000000"/>
                <w:sz w:val="21"/>
                <w:szCs w:val="21"/>
              </w:rPr>
            </w:rPrChange>
          </w:rPr>
          <w:delText>P</w:delText>
        </w:r>
      </w:del>
      <w:ins w:id="662" w:author="Ben Buffington" w:date="2020-09-01T07:50:00Z">
        <w:r w:rsidR="00A964A7">
          <w:rPr>
            <w:rFonts w:asciiTheme="minorHAnsi" w:hAnsiTheme="minorHAnsi" w:cstheme="minorHAnsi"/>
            <w:color w:val="000000"/>
          </w:rPr>
          <w:t>p</w:t>
        </w:r>
      </w:ins>
      <w:r w:rsidRPr="00A964A7">
        <w:rPr>
          <w:rFonts w:asciiTheme="minorHAnsi" w:hAnsiTheme="minorHAnsi" w:cstheme="minorHAnsi"/>
          <w:color w:val="000000"/>
          <w:rPrChange w:id="663" w:author="Ben Buffington" w:date="2020-09-01T07:47:00Z">
            <w:rPr>
              <w:color w:val="000000"/>
              <w:sz w:val="21"/>
              <w:szCs w:val="21"/>
            </w:rPr>
          </w:rPrChange>
        </w:rPr>
        <w:t>repar</w:t>
      </w:r>
      <w:ins w:id="664" w:author="Ben Buffington" w:date="2020-09-01T07:50:00Z">
        <w:r w:rsidR="00A964A7">
          <w:rPr>
            <w:rFonts w:asciiTheme="minorHAnsi" w:hAnsiTheme="minorHAnsi" w:cstheme="minorHAnsi"/>
            <w:color w:val="000000"/>
          </w:rPr>
          <w:t>ing</w:t>
        </w:r>
      </w:ins>
      <w:del w:id="665" w:author="Ben Buffington" w:date="2020-09-01T07:50:00Z">
        <w:r w:rsidRPr="00A964A7" w:rsidDel="00A964A7">
          <w:rPr>
            <w:rFonts w:asciiTheme="minorHAnsi" w:hAnsiTheme="minorHAnsi" w:cstheme="minorHAnsi"/>
            <w:color w:val="000000"/>
            <w:rPrChange w:id="666" w:author="Ben Buffington" w:date="2020-09-01T07:47:00Z">
              <w:rPr>
                <w:color w:val="000000"/>
                <w:sz w:val="21"/>
                <w:szCs w:val="21"/>
              </w:rPr>
            </w:rPrChange>
          </w:rPr>
          <w:delText>e</w:delText>
        </w:r>
      </w:del>
      <w:r w:rsidRPr="00A964A7">
        <w:rPr>
          <w:rFonts w:asciiTheme="minorHAnsi" w:hAnsiTheme="minorHAnsi" w:cstheme="minorHAnsi"/>
          <w:color w:val="000000"/>
          <w:rPrChange w:id="667" w:author="Ben Buffington" w:date="2020-09-01T07:47:00Z">
            <w:rPr>
              <w:color w:val="000000"/>
              <w:sz w:val="21"/>
              <w:szCs w:val="21"/>
            </w:rPr>
          </w:rPrChange>
        </w:rPr>
        <w:t xml:space="preserve"> reports for </w:t>
      </w:r>
      <w:del w:id="668" w:author="Ben Buffington" w:date="2020-09-01T07:45:00Z">
        <w:r w:rsidRPr="00A964A7" w:rsidDel="007D5ED7">
          <w:rPr>
            <w:rFonts w:asciiTheme="minorHAnsi" w:hAnsiTheme="minorHAnsi" w:cstheme="minorHAnsi"/>
            <w:color w:val="000000"/>
            <w:rPrChange w:id="669" w:author="Ben Buffington" w:date="2020-09-01T07:47:00Z">
              <w:rPr>
                <w:color w:val="000000"/>
                <w:sz w:val="21"/>
                <w:szCs w:val="21"/>
              </w:rPr>
            </w:rPrChange>
          </w:rPr>
          <w:delText>M</w:delText>
        </w:r>
      </w:del>
      <w:ins w:id="670" w:author="Ben Buffington" w:date="2020-09-01T07:45:00Z">
        <w:r w:rsidR="007D5ED7" w:rsidRPr="00A964A7">
          <w:rPr>
            <w:rFonts w:asciiTheme="minorHAnsi" w:hAnsiTheme="minorHAnsi" w:cstheme="minorHAnsi"/>
            <w:color w:val="000000"/>
            <w:rPrChange w:id="671" w:author="Ben Buffington" w:date="2020-09-01T07:47:00Z">
              <w:rPr>
                <w:color w:val="000000"/>
                <w:sz w:val="21"/>
                <w:szCs w:val="21"/>
              </w:rPr>
            </w:rPrChange>
          </w:rPr>
          <w:t>m</w:t>
        </w:r>
      </w:ins>
      <w:r w:rsidRPr="00A964A7">
        <w:rPr>
          <w:rFonts w:asciiTheme="minorHAnsi" w:hAnsiTheme="minorHAnsi" w:cstheme="minorHAnsi"/>
          <w:color w:val="000000"/>
          <w:rPrChange w:id="672" w:author="Ben Buffington" w:date="2020-09-01T07:47:00Z">
            <w:rPr>
              <w:color w:val="000000"/>
              <w:sz w:val="21"/>
              <w:szCs w:val="21"/>
            </w:rPr>
          </w:rPrChange>
        </w:rPr>
        <w:t>anagement defining project schedule</w:t>
      </w:r>
      <w:ins w:id="673" w:author="Ben Buffington" w:date="2020-09-01T07:45:00Z">
        <w:r w:rsidR="007D5ED7" w:rsidRPr="00A964A7">
          <w:rPr>
            <w:rFonts w:asciiTheme="minorHAnsi" w:hAnsiTheme="minorHAnsi" w:cstheme="minorHAnsi"/>
            <w:color w:val="000000"/>
            <w:rPrChange w:id="674" w:author="Ben Buffington" w:date="2020-09-01T07:47:00Z">
              <w:rPr>
                <w:color w:val="000000"/>
                <w:sz w:val="21"/>
                <w:szCs w:val="21"/>
              </w:rPr>
            </w:rPrChange>
          </w:rPr>
          <w:t>s</w:t>
        </w:r>
      </w:ins>
      <w:r w:rsidRPr="00A964A7">
        <w:rPr>
          <w:rFonts w:asciiTheme="minorHAnsi" w:hAnsiTheme="minorHAnsi" w:cstheme="minorHAnsi"/>
          <w:color w:val="000000"/>
          <w:rPrChange w:id="675" w:author="Ben Buffington" w:date="2020-09-01T07:47:00Z">
            <w:rPr>
              <w:color w:val="000000"/>
              <w:sz w:val="21"/>
              <w:szCs w:val="21"/>
            </w:rPr>
          </w:rPrChange>
        </w:rPr>
        <w:t xml:space="preserve">, </w:t>
      </w:r>
      <w:proofErr w:type="gramStart"/>
      <w:r w:rsidRPr="00A964A7">
        <w:rPr>
          <w:rFonts w:asciiTheme="minorHAnsi" w:hAnsiTheme="minorHAnsi" w:cstheme="minorHAnsi"/>
          <w:color w:val="000000"/>
          <w:rPrChange w:id="676" w:author="Ben Buffington" w:date="2020-09-01T07:47:00Z">
            <w:rPr>
              <w:color w:val="000000"/>
              <w:sz w:val="21"/>
              <w:szCs w:val="21"/>
            </w:rPr>
          </w:rPrChange>
        </w:rPr>
        <w:t>issues</w:t>
      </w:r>
      <w:proofErr w:type="gramEnd"/>
      <w:r w:rsidRPr="00A964A7">
        <w:rPr>
          <w:rFonts w:asciiTheme="minorHAnsi" w:hAnsiTheme="minorHAnsi" w:cstheme="minorHAnsi"/>
          <w:color w:val="000000"/>
          <w:rPrChange w:id="677" w:author="Ben Buffington" w:date="2020-09-01T07:47:00Z">
            <w:rPr>
              <w:color w:val="000000"/>
              <w:sz w:val="21"/>
              <w:szCs w:val="21"/>
            </w:rPr>
          </w:rPrChange>
        </w:rPr>
        <w:t xml:space="preserve"> and solutions.</w:t>
      </w:r>
    </w:p>
    <w:p w14:paraId="25501803" w14:textId="411F6D7B" w:rsidR="007D5ED7" w:rsidRPr="00A964A7" w:rsidRDefault="00A964A7" w:rsidP="00C97329">
      <w:pPr>
        <w:numPr>
          <w:ilvl w:val="0"/>
          <w:numId w:val="4"/>
        </w:numPr>
        <w:shd w:val="clear" w:color="auto" w:fill="FFFFFF"/>
        <w:spacing w:before="100" w:beforeAutospacing="1" w:after="100" w:afterAutospacing="1"/>
        <w:ind w:left="0"/>
        <w:rPr>
          <w:rFonts w:asciiTheme="minorHAnsi" w:hAnsiTheme="minorHAnsi" w:cstheme="minorHAnsi"/>
          <w:rPrChange w:id="678" w:author="Ben Buffington" w:date="2020-09-01T07:47:00Z">
            <w:rPr/>
          </w:rPrChange>
        </w:rPr>
      </w:pPr>
      <w:ins w:id="679" w:author="Ben Buffington" w:date="2020-09-01T07:50:00Z">
        <w:r>
          <w:rPr>
            <w:rFonts w:asciiTheme="minorHAnsi" w:hAnsiTheme="minorHAnsi" w:cstheme="minorHAnsi"/>
            <w:color w:val="000000"/>
          </w:rPr>
          <w:t>Experience p</w:t>
        </w:r>
      </w:ins>
      <w:ins w:id="680" w:author="Ben Buffington" w:date="2020-09-01T07:45:00Z">
        <w:r w:rsidR="007D5ED7" w:rsidRPr="00A964A7">
          <w:rPr>
            <w:rFonts w:asciiTheme="minorHAnsi" w:hAnsiTheme="minorHAnsi" w:cstheme="minorHAnsi"/>
            <w:color w:val="000000"/>
            <w:rPrChange w:id="681" w:author="Ben Buffington" w:date="2020-09-01T07:47:00Z">
              <w:rPr>
                <w:color w:val="000000"/>
                <w:sz w:val="21"/>
                <w:szCs w:val="21"/>
              </w:rPr>
            </w:rPrChange>
          </w:rPr>
          <w:t>repar</w:t>
        </w:r>
      </w:ins>
      <w:ins w:id="682" w:author="Ben Buffington" w:date="2020-09-01T07:50:00Z">
        <w:r>
          <w:rPr>
            <w:rFonts w:asciiTheme="minorHAnsi" w:hAnsiTheme="minorHAnsi" w:cstheme="minorHAnsi"/>
            <w:color w:val="000000"/>
          </w:rPr>
          <w:t>ing</w:t>
        </w:r>
      </w:ins>
      <w:ins w:id="683" w:author="Ben Buffington" w:date="2020-09-01T07:45:00Z">
        <w:r w:rsidR="007D5ED7" w:rsidRPr="00A964A7">
          <w:rPr>
            <w:rFonts w:asciiTheme="minorHAnsi" w:hAnsiTheme="minorHAnsi" w:cstheme="minorHAnsi"/>
            <w:color w:val="000000"/>
            <w:rPrChange w:id="684" w:author="Ben Buffington" w:date="2020-09-01T07:47:00Z">
              <w:rPr>
                <w:color w:val="000000"/>
                <w:sz w:val="21"/>
                <w:szCs w:val="21"/>
              </w:rPr>
            </w:rPrChange>
          </w:rPr>
          <w:t xml:space="preserve">, </w:t>
        </w:r>
        <w:proofErr w:type="gramStart"/>
        <w:r w:rsidR="007D5ED7" w:rsidRPr="00A964A7">
          <w:rPr>
            <w:rFonts w:asciiTheme="minorHAnsi" w:hAnsiTheme="minorHAnsi" w:cstheme="minorHAnsi"/>
            <w:color w:val="000000"/>
            <w:rPrChange w:id="685" w:author="Ben Buffington" w:date="2020-09-01T07:47:00Z">
              <w:rPr>
                <w:color w:val="000000"/>
                <w:sz w:val="21"/>
                <w:szCs w:val="21"/>
              </w:rPr>
            </w:rPrChange>
          </w:rPr>
          <w:t>analyz</w:t>
        </w:r>
      </w:ins>
      <w:ins w:id="686" w:author="Ben Buffington" w:date="2020-09-01T07:50:00Z">
        <w:r>
          <w:rPr>
            <w:rFonts w:asciiTheme="minorHAnsi" w:hAnsiTheme="minorHAnsi" w:cstheme="minorHAnsi"/>
            <w:color w:val="000000"/>
          </w:rPr>
          <w:t>ing</w:t>
        </w:r>
      </w:ins>
      <w:proofErr w:type="gramEnd"/>
      <w:ins w:id="687" w:author="Ben Buffington" w:date="2020-09-01T07:45:00Z">
        <w:r w:rsidR="007D5ED7" w:rsidRPr="00A964A7">
          <w:rPr>
            <w:rFonts w:asciiTheme="minorHAnsi" w:hAnsiTheme="minorHAnsi" w:cstheme="minorHAnsi"/>
            <w:color w:val="000000"/>
            <w:rPrChange w:id="688" w:author="Ben Buffington" w:date="2020-09-01T07:47:00Z">
              <w:rPr>
                <w:color w:val="000000"/>
                <w:sz w:val="21"/>
                <w:szCs w:val="21"/>
              </w:rPr>
            </w:rPrChange>
          </w:rPr>
          <w:t xml:space="preserve"> and report</w:t>
        </w:r>
      </w:ins>
      <w:ins w:id="689" w:author="Ben Buffington" w:date="2020-09-01T07:50:00Z">
        <w:r>
          <w:rPr>
            <w:rFonts w:asciiTheme="minorHAnsi" w:hAnsiTheme="minorHAnsi" w:cstheme="minorHAnsi"/>
            <w:color w:val="000000"/>
          </w:rPr>
          <w:t>ing</w:t>
        </w:r>
      </w:ins>
      <w:ins w:id="690" w:author="Ben Buffington" w:date="2020-09-01T07:45:00Z">
        <w:r w:rsidR="007D5ED7" w:rsidRPr="00A964A7">
          <w:rPr>
            <w:rFonts w:asciiTheme="minorHAnsi" w:hAnsiTheme="minorHAnsi" w:cstheme="minorHAnsi"/>
            <w:color w:val="000000"/>
            <w:rPrChange w:id="691" w:author="Ben Buffington" w:date="2020-09-01T07:47:00Z">
              <w:rPr>
                <w:color w:val="000000"/>
                <w:sz w:val="21"/>
                <w:szCs w:val="21"/>
              </w:rPr>
            </w:rPrChange>
          </w:rPr>
          <w:t xml:space="preserve"> on branch/zone financials.</w:t>
        </w:r>
      </w:ins>
    </w:p>
    <w:p w14:paraId="2DE8F575" w14:textId="790F96EC" w:rsidR="00C97329" w:rsidRPr="00A964A7" w:rsidDel="00F53315" w:rsidRDefault="00C97329" w:rsidP="00C97329">
      <w:pPr>
        <w:numPr>
          <w:ilvl w:val="0"/>
          <w:numId w:val="4"/>
        </w:numPr>
        <w:shd w:val="clear" w:color="auto" w:fill="FFFFFF"/>
        <w:spacing w:before="100" w:beforeAutospacing="1" w:after="100" w:afterAutospacing="1"/>
        <w:ind w:left="0"/>
        <w:rPr>
          <w:moveFrom w:id="692" w:author="Ben Buffington" w:date="2020-08-31T17:25:00Z"/>
          <w:rFonts w:asciiTheme="minorHAnsi" w:hAnsiTheme="minorHAnsi" w:cstheme="minorHAnsi"/>
          <w:rPrChange w:id="693" w:author="Ben Buffington" w:date="2020-09-01T07:47:00Z">
            <w:rPr>
              <w:moveFrom w:id="694" w:author="Ben Buffington" w:date="2020-08-31T17:25:00Z"/>
            </w:rPr>
          </w:rPrChange>
        </w:rPr>
      </w:pPr>
      <w:moveFromRangeStart w:id="695" w:author="Ben Buffington" w:date="2020-08-31T17:25:00Z" w:name="move49787147"/>
      <w:moveFrom w:id="696" w:author="Ben Buffington" w:date="2020-08-31T17:25:00Z">
        <w:r w:rsidRPr="00A964A7" w:rsidDel="00F53315">
          <w:rPr>
            <w:rFonts w:asciiTheme="minorHAnsi" w:hAnsiTheme="minorHAnsi" w:cstheme="minorHAnsi"/>
            <w:color w:val="000000"/>
            <w:rPrChange w:id="697" w:author="Ben Buffington" w:date="2020-09-01T07:47:00Z">
              <w:rPr>
                <w:color w:val="000000"/>
                <w:sz w:val="21"/>
                <w:szCs w:val="21"/>
              </w:rPr>
            </w:rPrChange>
          </w:rPr>
          <w:t>Develop, supervise, motivate, and evaluate the performance of Field Supervisors and crew.</w:t>
        </w:r>
      </w:moveFrom>
    </w:p>
    <w:moveFromRangeEnd w:id="695"/>
    <w:p w14:paraId="5D1D5721" w14:textId="0075F189" w:rsidR="00C97329" w:rsidRPr="00A964A7" w:rsidDel="000F0BF2" w:rsidRDefault="00C97329" w:rsidP="00C97329">
      <w:pPr>
        <w:numPr>
          <w:ilvl w:val="0"/>
          <w:numId w:val="4"/>
        </w:numPr>
        <w:shd w:val="clear" w:color="auto" w:fill="FFFFFF"/>
        <w:spacing w:before="100" w:beforeAutospacing="1" w:after="100" w:afterAutospacing="1"/>
        <w:ind w:left="0"/>
        <w:rPr>
          <w:del w:id="698" w:author="Ben Buffington" w:date="2020-08-31T17:32:00Z"/>
          <w:rFonts w:asciiTheme="minorHAnsi" w:hAnsiTheme="minorHAnsi" w:cstheme="minorHAnsi"/>
          <w:rPrChange w:id="699" w:author="Ben Buffington" w:date="2020-09-01T07:47:00Z">
            <w:rPr>
              <w:del w:id="700" w:author="Ben Buffington" w:date="2020-08-31T17:32:00Z"/>
            </w:rPr>
          </w:rPrChange>
        </w:rPr>
      </w:pPr>
      <w:del w:id="701" w:author="Ben Buffington" w:date="2020-08-31T17:32:00Z">
        <w:r w:rsidRPr="00A964A7" w:rsidDel="000F0BF2">
          <w:rPr>
            <w:rFonts w:asciiTheme="minorHAnsi" w:hAnsiTheme="minorHAnsi" w:cstheme="minorHAnsi"/>
            <w:color w:val="000000"/>
            <w:rPrChange w:id="702" w:author="Ben Buffington" w:date="2020-09-01T07:47:00Z">
              <w:rPr>
                <w:color w:val="000000"/>
                <w:sz w:val="21"/>
                <w:szCs w:val="21"/>
              </w:rPr>
            </w:rPrChange>
          </w:rPr>
          <w:delText>Travel to job sites as needed.</w:delText>
        </w:r>
      </w:del>
    </w:p>
    <w:p w14:paraId="49A46DB8" w14:textId="25017896" w:rsidR="00C97329" w:rsidRPr="00A964A7" w:rsidDel="000F0BF2" w:rsidRDefault="00C97329" w:rsidP="00C97329">
      <w:pPr>
        <w:numPr>
          <w:ilvl w:val="0"/>
          <w:numId w:val="4"/>
        </w:numPr>
        <w:shd w:val="clear" w:color="auto" w:fill="FFFFFF"/>
        <w:spacing w:before="100" w:beforeAutospacing="1" w:after="100" w:afterAutospacing="1"/>
        <w:ind w:left="0"/>
        <w:rPr>
          <w:del w:id="703" w:author="Ben Buffington" w:date="2020-08-31T17:32:00Z"/>
          <w:rFonts w:asciiTheme="minorHAnsi" w:hAnsiTheme="minorHAnsi" w:cstheme="minorHAnsi"/>
          <w:rPrChange w:id="704" w:author="Ben Buffington" w:date="2020-09-01T07:47:00Z">
            <w:rPr>
              <w:del w:id="705" w:author="Ben Buffington" w:date="2020-08-31T17:32:00Z"/>
            </w:rPr>
          </w:rPrChange>
        </w:rPr>
      </w:pPr>
      <w:del w:id="706" w:author="Ben Buffington" w:date="2020-08-31T17:32:00Z">
        <w:r w:rsidRPr="00A964A7" w:rsidDel="000F0BF2">
          <w:rPr>
            <w:rFonts w:asciiTheme="minorHAnsi" w:hAnsiTheme="minorHAnsi" w:cstheme="minorHAnsi"/>
            <w:color w:val="000000"/>
            <w:rPrChange w:id="707" w:author="Ben Buffington" w:date="2020-09-01T07:47:00Z">
              <w:rPr>
                <w:color w:val="000000"/>
                <w:sz w:val="21"/>
                <w:szCs w:val="21"/>
              </w:rPr>
            </w:rPrChange>
          </w:rPr>
          <w:delText>Project and resource scheduling.</w:delText>
        </w:r>
      </w:del>
    </w:p>
    <w:p w14:paraId="5D71B53A" w14:textId="77777777" w:rsidR="000F0BF2" w:rsidRPr="00A964A7" w:rsidRDefault="000F0BF2" w:rsidP="00C97329">
      <w:pPr>
        <w:spacing w:before="120" w:after="120"/>
        <w:rPr>
          <w:ins w:id="708" w:author="Ben Buffington" w:date="2020-08-31T17:32:00Z"/>
          <w:rFonts w:asciiTheme="minorHAnsi" w:hAnsiTheme="minorHAnsi" w:cstheme="minorHAnsi"/>
          <w:b/>
          <w:bCs/>
          <w:color w:val="000000"/>
          <w:rPrChange w:id="709" w:author="Ben Buffington" w:date="2020-09-01T07:47:00Z">
            <w:rPr>
              <w:ins w:id="710" w:author="Ben Buffington" w:date="2020-08-31T17:32:00Z"/>
              <w:b/>
              <w:bCs/>
              <w:color w:val="000000"/>
              <w:sz w:val="21"/>
              <w:szCs w:val="21"/>
            </w:rPr>
          </w:rPrChange>
        </w:rPr>
      </w:pPr>
    </w:p>
    <w:p w14:paraId="441218CA" w14:textId="447BD39B" w:rsidR="00C97329" w:rsidRPr="00A964A7" w:rsidRDefault="00C97329" w:rsidP="00C97329">
      <w:pPr>
        <w:spacing w:before="120" w:after="120"/>
        <w:rPr>
          <w:rFonts w:asciiTheme="minorHAnsi" w:hAnsiTheme="minorHAnsi" w:cstheme="minorHAnsi"/>
          <w:rPrChange w:id="711" w:author="Ben Buffington" w:date="2020-09-01T07:47:00Z">
            <w:rPr/>
          </w:rPrChange>
        </w:rPr>
      </w:pPr>
      <w:r w:rsidRPr="00A964A7">
        <w:rPr>
          <w:rFonts w:asciiTheme="minorHAnsi" w:hAnsiTheme="minorHAnsi" w:cstheme="minorHAnsi"/>
          <w:b/>
          <w:bCs/>
          <w:color w:val="000000"/>
          <w:rPrChange w:id="712" w:author="Ben Buffington" w:date="2020-09-01T07:47:00Z">
            <w:rPr>
              <w:b/>
              <w:bCs/>
              <w:color w:val="000000"/>
              <w:sz w:val="21"/>
              <w:szCs w:val="21"/>
            </w:rPr>
          </w:rPrChange>
        </w:rPr>
        <w:t>Success in the Job</w:t>
      </w:r>
    </w:p>
    <w:p w14:paraId="30A4DC8C" w14:textId="2667786E" w:rsidR="00233972" w:rsidRDefault="00233972" w:rsidP="00C97329">
      <w:pPr>
        <w:numPr>
          <w:ilvl w:val="0"/>
          <w:numId w:val="5"/>
        </w:numPr>
        <w:shd w:val="clear" w:color="auto" w:fill="FFFFFF"/>
        <w:spacing w:before="100" w:beforeAutospacing="1" w:after="100" w:afterAutospacing="1"/>
        <w:ind w:left="0"/>
        <w:rPr>
          <w:ins w:id="713" w:author="Ben Buffington" w:date="2020-09-01T07:51:00Z"/>
          <w:rFonts w:asciiTheme="minorHAnsi" w:hAnsiTheme="minorHAnsi" w:cstheme="minorHAnsi"/>
        </w:rPr>
      </w:pPr>
      <w:ins w:id="714" w:author="Ben Buffington" w:date="2020-08-31T17:15:00Z">
        <w:r w:rsidRPr="00A964A7">
          <w:rPr>
            <w:rFonts w:asciiTheme="minorHAnsi" w:hAnsiTheme="minorHAnsi" w:cstheme="minorHAnsi"/>
            <w:rPrChange w:id="715" w:author="Ben Buffington" w:date="2020-09-01T07:47:00Z">
              <w:rPr/>
            </w:rPrChange>
          </w:rPr>
          <w:t>Division Leadership</w:t>
        </w:r>
      </w:ins>
      <w:ins w:id="716" w:author="Ben Buffington" w:date="2020-08-31T17:16:00Z">
        <w:r w:rsidRPr="00A964A7">
          <w:rPr>
            <w:rFonts w:asciiTheme="minorHAnsi" w:hAnsiTheme="minorHAnsi" w:cstheme="minorHAnsi"/>
            <w:rPrChange w:id="717" w:author="Ben Buffington" w:date="2020-09-01T07:47:00Z">
              <w:rPr/>
            </w:rPrChange>
          </w:rPr>
          <w:t>,</w:t>
        </w:r>
      </w:ins>
      <w:ins w:id="718" w:author="Ben Buffington" w:date="2020-08-31T17:15:00Z">
        <w:r w:rsidRPr="00A964A7">
          <w:rPr>
            <w:rFonts w:asciiTheme="minorHAnsi" w:hAnsiTheme="minorHAnsi" w:cstheme="minorHAnsi"/>
            <w:rPrChange w:id="719" w:author="Ben Buffington" w:date="2020-09-01T07:47:00Z">
              <w:rPr/>
            </w:rPrChange>
          </w:rPr>
          <w:t xml:space="preserve"> Devel</w:t>
        </w:r>
      </w:ins>
      <w:ins w:id="720" w:author="Ben Buffington" w:date="2020-08-31T17:16:00Z">
        <w:r w:rsidRPr="00A964A7">
          <w:rPr>
            <w:rFonts w:asciiTheme="minorHAnsi" w:hAnsiTheme="minorHAnsi" w:cstheme="minorHAnsi"/>
            <w:rPrChange w:id="721" w:author="Ben Buffington" w:date="2020-09-01T07:47:00Z">
              <w:rPr/>
            </w:rPrChange>
          </w:rPr>
          <w:t>opment</w:t>
        </w:r>
      </w:ins>
      <w:ins w:id="722" w:author="Ben Buffington" w:date="2020-08-31T17:15:00Z">
        <w:r w:rsidRPr="00A964A7">
          <w:rPr>
            <w:rFonts w:asciiTheme="minorHAnsi" w:hAnsiTheme="minorHAnsi" w:cstheme="minorHAnsi"/>
            <w:rPrChange w:id="723" w:author="Ben Buffington" w:date="2020-09-01T07:47:00Z">
              <w:rPr/>
            </w:rPrChange>
          </w:rPr>
          <w:t xml:space="preserve"> and Grow</w:t>
        </w:r>
      </w:ins>
      <w:ins w:id="724" w:author="Ben Buffington" w:date="2020-08-31T17:16:00Z">
        <w:r w:rsidRPr="00A964A7">
          <w:rPr>
            <w:rFonts w:asciiTheme="minorHAnsi" w:hAnsiTheme="minorHAnsi" w:cstheme="minorHAnsi"/>
            <w:rPrChange w:id="725" w:author="Ben Buffington" w:date="2020-09-01T07:47:00Z">
              <w:rPr/>
            </w:rPrChange>
          </w:rPr>
          <w:t>th</w:t>
        </w:r>
      </w:ins>
      <w:ins w:id="726" w:author="Ben Buffington" w:date="2020-08-31T17:15:00Z">
        <w:r w:rsidRPr="00A964A7">
          <w:rPr>
            <w:rFonts w:asciiTheme="minorHAnsi" w:hAnsiTheme="minorHAnsi" w:cstheme="minorHAnsi"/>
            <w:rPrChange w:id="727" w:author="Ben Buffington" w:date="2020-09-01T07:47:00Z">
              <w:rPr/>
            </w:rPrChange>
          </w:rPr>
          <w:t xml:space="preserve"> </w:t>
        </w:r>
      </w:ins>
      <w:ins w:id="728" w:author="Ben Buffington" w:date="2020-08-31T17:33:00Z">
        <w:r w:rsidR="000F0BF2" w:rsidRPr="00A964A7">
          <w:rPr>
            <w:rFonts w:asciiTheme="minorHAnsi" w:hAnsiTheme="minorHAnsi" w:cstheme="minorHAnsi"/>
            <w:rPrChange w:id="729" w:author="Ben Buffington" w:date="2020-09-01T07:47:00Z">
              <w:rPr/>
            </w:rPrChange>
          </w:rPr>
          <w:t xml:space="preserve">of the Company’s Overhead Crane </w:t>
        </w:r>
      </w:ins>
      <w:ins w:id="730" w:author="Ben Buffington" w:date="2020-08-31T17:34:00Z">
        <w:r w:rsidR="000F0BF2" w:rsidRPr="00A964A7">
          <w:rPr>
            <w:rFonts w:asciiTheme="minorHAnsi" w:hAnsiTheme="minorHAnsi" w:cstheme="minorHAnsi"/>
            <w:rPrChange w:id="731" w:author="Ben Buffington" w:date="2020-09-01T07:47:00Z">
              <w:rPr/>
            </w:rPrChange>
          </w:rPr>
          <w:t>Business.</w:t>
        </w:r>
      </w:ins>
    </w:p>
    <w:p w14:paraId="6A83E4E2" w14:textId="19B5909D" w:rsidR="00A964A7" w:rsidRDefault="00A964A7" w:rsidP="00C97329">
      <w:pPr>
        <w:numPr>
          <w:ilvl w:val="0"/>
          <w:numId w:val="5"/>
        </w:numPr>
        <w:shd w:val="clear" w:color="auto" w:fill="FFFFFF"/>
        <w:spacing w:before="100" w:beforeAutospacing="1" w:after="100" w:afterAutospacing="1"/>
        <w:ind w:left="0"/>
        <w:rPr>
          <w:ins w:id="732" w:author="Ben Buffington" w:date="2020-09-01T07:50:00Z"/>
          <w:rFonts w:asciiTheme="minorHAnsi" w:hAnsiTheme="minorHAnsi" w:cstheme="minorHAnsi"/>
        </w:rPr>
      </w:pPr>
      <w:ins w:id="733" w:author="Ben Buffington" w:date="2020-09-01T07:51:00Z">
        <w:r>
          <w:rPr>
            <w:rFonts w:asciiTheme="minorHAnsi" w:hAnsiTheme="minorHAnsi" w:cstheme="minorHAnsi"/>
          </w:rPr>
          <w:t xml:space="preserve">Commitment to the Company’s initiatives, </w:t>
        </w:r>
        <w:proofErr w:type="gramStart"/>
        <w:r>
          <w:rPr>
            <w:rFonts w:asciiTheme="minorHAnsi" w:hAnsiTheme="minorHAnsi" w:cstheme="minorHAnsi"/>
          </w:rPr>
          <w:t>culture</w:t>
        </w:r>
        <w:proofErr w:type="gramEnd"/>
        <w:r>
          <w:rPr>
            <w:rFonts w:asciiTheme="minorHAnsi" w:hAnsiTheme="minorHAnsi" w:cstheme="minorHAnsi"/>
          </w:rPr>
          <w:t xml:space="preserve"> and customers.</w:t>
        </w:r>
      </w:ins>
    </w:p>
    <w:p w14:paraId="43B53372" w14:textId="6A99AFE2" w:rsidR="00A964A7" w:rsidRPr="00A964A7" w:rsidRDefault="00A964A7" w:rsidP="00C97329">
      <w:pPr>
        <w:numPr>
          <w:ilvl w:val="0"/>
          <w:numId w:val="5"/>
        </w:numPr>
        <w:shd w:val="clear" w:color="auto" w:fill="FFFFFF"/>
        <w:spacing w:before="100" w:beforeAutospacing="1" w:after="100" w:afterAutospacing="1"/>
        <w:ind w:left="0"/>
        <w:rPr>
          <w:ins w:id="734" w:author="Ben Buffington" w:date="2020-08-31T17:15:00Z"/>
          <w:rFonts w:asciiTheme="minorHAnsi" w:hAnsiTheme="minorHAnsi" w:cstheme="minorHAnsi"/>
          <w:rPrChange w:id="735" w:author="Ben Buffington" w:date="2020-09-01T07:47:00Z">
            <w:rPr>
              <w:ins w:id="736" w:author="Ben Buffington" w:date="2020-08-31T17:15:00Z"/>
              <w:color w:val="000000"/>
              <w:sz w:val="21"/>
              <w:szCs w:val="21"/>
            </w:rPr>
          </w:rPrChange>
        </w:rPr>
      </w:pPr>
      <w:ins w:id="737" w:author="Ben Buffington" w:date="2020-09-01T07:51:00Z">
        <w:r>
          <w:rPr>
            <w:rFonts w:asciiTheme="minorHAnsi" w:hAnsiTheme="minorHAnsi" w:cstheme="minorHAnsi"/>
          </w:rPr>
          <w:t>Excellent relationships</w:t>
        </w:r>
      </w:ins>
      <w:ins w:id="738" w:author="Ben Buffington" w:date="2020-09-01T07:50:00Z">
        <w:r>
          <w:rPr>
            <w:rFonts w:asciiTheme="minorHAnsi" w:hAnsiTheme="minorHAnsi" w:cstheme="minorHAnsi"/>
          </w:rPr>
          <w:t xml:space="preserve"> with peers, </w:t>
        </w:r>
        <w:proofErr w:type="gramStart"/>
        <w:r>
          <w:rPr>
            <w:rFonts w:asciiTheme="minorHAnsi" w:hAnsiTheme="minorHAnsi" w:cstheme="minorHAnsi"/>
          </w:rPr>
          <w:t>subordinates</w:t>
        </w:r>
        <w:proofErr w:type="gramEnd"/>
        <w:r>
          <w:rPr>
            <w:rFonts w:asciiTheme="minorHAnsi" w:hAnsiTheme="minorHAnsi" w:cstheme="minorHAnsi"/>
          </w:rPr>
          <w:t xml:space="preserve"> and stakeholders.</w:t>
        </w:r>
      </w:ins>
    </w:p>
    <w:p w14:paraId="054DDB46" w14:textId="24FD5CDA" w:rsidR="00C97329" w:rsidRPr="00A964A7" w:rsidRDefault="00C97329" w:rsidP="00C97329">
      <w:pPr>
        <w:numPr>
          <w:ilvl w:val="0"/>
          <w:numId w:val="5"/>
        </w:numPr>
        <w:shd w:val="clear" w:color="auto" w:fill="FFFFFF"/>
        <w:spacing w:before="100" w:beforeAutospacing="1" w:after="100" w:afterAutospacing="1"/>
        <w:ind w:left="0"/>
        <w:rPr>
          <w:ins w:id="739" w:author="Ben Buffington" w:date="2020-09-01T07:52:00Z"/>
          <w:rFonts w:asciiTheme="minorHAnsi" w:hAnsiTheme="minorHAnsi" w:cstheme="minorHAnsi"/>
          <w:rPrChange w:id="740" w:author="Ben Buffington" w:date="2020-09-01T07:52:00Z">
            <w:rPr>
              <w:ins w:id="741" w:author="Ben Buffington" w:date="2020-09-01T07:52:00Z"/>
              <w:rFonts w:asciiTheme="minorHAnsi" w:hAnsiTheme="minorHAnsi" w:cstheme="minorHAnsi"/>
              <w:color w:val="000000"/>
            </w:rPr>
          </w:rPrChange>
        </w:rPr>
      </w:pPr>
      <w:del w:id="742" w:author="Ben Buffington" w:date="2020-09-01T07:46:00Z">
        <w:r w:rsidRPr="00A964A7" w:rsidDel="00A964A7">
          <w:rPr>
            <w:rFonts w:asciiTheme="minorHAnsi" w:hAnsiTheme="minorHAnsi" w:cstheme="minorHAnsi"/>
            <w:color w:val="000000"/>
            <w:rPrChange w:id="743" w:author="Ben Buffington" w:date="2020-09-01T07:47:00Z">
              <w:rPr>
                <w:color w:val="000000"/>
                <w:sz w:val="21"/>
                <w:szCs w:val="21"/>
              </w:rPr>
            </w:rPrChange>
          </w:rPr>
          <w:delText>Projects c</w:delText>
        </w:r>
      </w:del>
      <w:ins w:id="744" w:author="Ben Buffington" w:date="2020-09-01T07:46:00Z">
        <w:r w:rsidR="00A964A7" w:rsidRPr="00A964A7">
          <w:rPr>
            <w:rFonts w:asciiTheme="minorHAnsi" w:hAnsiTheme="minorHAnsi" w:cstheme="minorHAnsi"/>
            <w:color w:val="000000"/>
            <w:rPrChange w:id="745" w:author="Ben Buffington" w:date="2020-09-01T07:47:00Z">
              <w:rPr>
                <w:color w:val="000000"/>
                <w:sz w:val="21"/>
                <w:szCs w:val="21"/>
              </w:rPr>
            </w:rPrChange>
          </w:rPr>
          <w:t>C</w:t>
        </w:r>
      </w:ins>
      <w:r w:rsidRPr="00A964A7">
        <w:rPr>
          <w:rFonts w:asciiTheme="minorHAnsi" w:hAnsiTheme="minorHAnsi" w:cstheme="minorHAnsi"/>
          <w:color w:val="000000"/>
          <w:rPrChange w:id="746" w:author="Ben Buffington" w:date="2020-09-01T07:47:00Z">
            <w:rPr>
              <w:color w:val="000000"/>
              <w:sz w:val="21"/>
              <w:szCs w:val="21"/>
            </w:rPr>
          </w:rPrChange>
        </w:rPr>
        <w:t>onsistently meet or exceed expected profit objectives.</w:t>
      </w:r>
    </w:p>
    <w:p w14:paraId="26DFD251" w14:textId="62F61D7B" w:rsidR="00A964A7" w:rsidRPr="00A964A7" w:rsidRDefault="00A964A7" w:rsidP="00C97329">
      <w:pPr>
        <w:numPr>
          <w:ilvl w:val="0"/>
          <w:numId w:val="5"/>
        </w:numPr>
        <w:shd w:val="clear" w:color="auto" w:fill="FFFFFF"/>
        <w:spacing w:before="100" w:beforeAutospacing="1" w:after="100" w:afterAutospacing="1"/>
        <w:ind w:left="0"/>
        <w:rPr>
          <w:ins w:id="747" w:author="Ben Buffington" w:date="2020-09-01T07:52:00Z"/>
          <w:rFonts w:asciiTheme="minorHAnsi" w:hAnsiTheme="minorHAnsi" w:cstheme="minorHAnsi"/>
          <w:rPrChange w:id="748" w:author="Ben Buffington" w:date="2020-09-01T07:52:00Z">
            <w:rPr>
              <w:ins w:id="749" w:author="Ben Buffington" w:date="2020-09-01T07:52:00Z"/>
              <w:rFonts w:asciiTheme="minorHAnsi" w:hAnsiTheme="minorHAnsi" w:cstheme="minorHAnsi"/>
              <w:color w:val="000000"/>
            </w:rPr>
          </w:rPrChange>
        </w:rPr>
      </w:pPr>
      <w:ins w:id="750" w:author="Ben Buffington" w:date="2020-09-01T07:52:00Z">
        <w:r>
          <w:rPr>
            <w:rFonts w:asciiTheme="minorHAnsi" w:hAnsiTheme="minorHAnsi" w:cstheme="minorHAnsi"/>
            <w:color w:val="000000"/>
          </w:rPr>
          <w:t>Demonstrated balance with career and family.</w:t>
        </w:r>
      </w:ins>
    </w:p>
    <w:p w14:paraId="16D5EE00" w14:textId="7E6485BA" w:rsidR="00A964A7" w:rsidRPr="00A964A7" w:rsidRDefault="00A964A7" w:rsidP="00C97329">
      <w:pPr>
        <w:numPr>
          <w:ilvl w:val="0"/>
          <w:numId w:val="5"/>
        </w:numPr>
        <w:shd w:val="clear" w:color="auto" w:fill="FFFFFF"/>
        <w:spacing w:before="100" w:beforeAutospacing="1" w:after="100" w:afterAutospacing="1"/>
        <w:ind w:left="0"/>
        <w:rPr>
          <w:rFonts w:asciiTheme="minorHAnsi" w:hAnsiTheme="minorHAnsi" w:cstheme="minorHAnsi"/>
          <w:rPrChange w:id="751" w:author="Ben Buffington" w:date="2020-09-01T07:47:00Z">
            <w:rPr/>
          </w:rPrChange>
        </w:rPr>
      </w:pPr>
      <w:ins w:id="752" w:author="Ben Buffington" w:date="2020-09-01T07:52:00Z">
        <w:r>
          <w:rPr>
            <w:rFonts w:asciiTheme="minorHAnsi" w:hAnsiTheme="minorHAnsi" w:cstheme="minorHAnsi"/>
            <w:color w:val="000000"/>
          </w:rPr>
          <w:t>Commitment to personal and professional excellence in continued development and improvement.</w:t>
        </w:r>
      </w:ins>
    </w:p>
    <w:p w14:paraId="16E1B066" w14:textId="3783CC87" w:rsidR="00C97329" w:rsidRPr="00A964A7" w:rsidDel="000F0BF2" w:rsidRDefault="00C97329" w:rsidP="00C97329">
      <w:pPr>
        <w:numPr>
          <w:ilvl w:val="0"/>
          <w:numId w:val="5"/>
        </w:numPr>
        <w:shd w:val="clear" w:color="auto" w:fill="FFFFFF"/>
        <w:spacing w:before="100" w:beforeAutospacing="1" w:after="100" w:afterAutospacing="1"/>
        <w:ind w:left="0"/>
        <w:rPr>
          <w:del w:id="753" w:author="Ben Buffington" w:date="2020-08-31T17:34:00Z"/>
          <w:rFonts w:asciiTheme="minorHAnsi" w:hAnsiTheme="minorHAnsi" w:cstheme="minorHAnsi"/>
          <w:rPrChange w:id="754" w:author="Ben Buffington" w:date="2020-09-01T07:47:00Z">
            <w:rPr>
              <w:del w:id="755" w:author="Ben Buffington" w:date="2020-08-31T17:34:00Z"/>
            </w:rPr>
          </w:rPrChange>
        </w:rPr>
      </w:pPr>
      <w:del w:id="756" w:author="Ben Buffington" w:date="2020-08-31T17:34:00Z">
        <w:r w:rsidRPr="00A964A7" w:rsidDel="000F0BF2">
          <w:rPr>
            <w:rFonts w:asciiTheme="minorHAnsi" w:hAnsiTheme="minorHAnsi" w:cstheme="minorHAnsi"/>
            <w:color w:val="000000"/>
            <w:rPrChange w:id="757" w:author="Ben Buffington" w:date="2020-09-01T07:47:00Z">
              <w:rPr>
                <w:color w:val="000000"/>
                <w:sz w:val="21"/>
                <w:szCs w:val="21"/>
              </w:rPr>
            </w:rPrChange>
          </w:rPr>
          <w:delText>Ability to maintain costs and projection information in the job costing system.</w:delText>
        </w:r>
      </w:del>
    </w:p>
    <w:p w14:paraId="6B38F3B9" w14:textId="7498DE6C" w:rsidR="00C97329" w:rsidRPr="00A964A7" w:rsidDel="000F0BF2" w:rsidRDefault="00C97329" w:rsidP="00C97329">
      <w:pPr>
        <w:numPr>
          <w:ilvl w:val="0"/>
          <w:numId w:val="5"/>
        </w:numPr>
        <w:shd w:val="clear" w:color="auto" w:fill="FFFFFF"/>
        <w:spacing w:before="100" w:beforeAutospacing="1" w:after="100" w:afterAutospacing="1"/>
        <w:ind w:left="0"/>
        <w:rPr>
          <w:del w:id="758" w:author="Ben Buffington" w:date="2020-08-31T17:34:00Z"/>
          <w:rFonts w:asciiTheme="minorHAnsi" w:hAnsiTheme="minorHAnsi" w:cstheme="minorHAnsi"/>
          <w:rPrChange w:id="759" w:author="Ben Buffington" w:date="2020-09-01T07:47:00Z">
            <w:rPr>
              <w:del w:id="760" w:author="Ben Buffington" w:date="2020-08-31T17:34:00Z"/>
            </w:rPr>
          </w:rPrChange>
        </w:rPr>
      </w:pPr>
      <w:del w:id="761" w:author="Ben Buffington" w:date="2020-08-31T17:34:00Z">
        <w:r w:rsidRPr="00A964A7" w:rsidDel="000F0BF2">
          <w:rPr>
            <w:rFonts w:asciiTheme="minorHAnsi" w:hAnsiTheme="minorHAnsi" w:cstheme="minorHAnsi"/>
            <w:color w:val="000000"/>
            <w:rPrChange w:id="762" w:author="Ben Buffington" w:date="2020-09-01T07:47:00Z">
              <w:rPr>
                <w:color w:val="000000"/>
                <w:sz w:val="21"/>
                <w:szCs w:val="21"/>
              </w:rPr>
            </w:rPrChange>
          </w:rPr>
          <w:delText>Completion of monthly progress reports including all current subcontract amounts, material purchases, and change orders.</w:delText>
        </w:r>
      </w:del>
    </w:p>
    <w:p w14:paraId="02EAE2AB" w14:textId="06E9C2C2" w:rsidR="00C97329" w:rsidRPr="00A964A7" w:rsidDel="000F0BF2" w:rsidRDefault="00C97329" w:rsidP="00C97329">
      <w:pPr>
        <w:numPr>
          <w:ilvl w:val="0"/>
          <w:numId w:val="5"/>
        </w:numPr>
        <w:shd w:val="clear" w:color="auto" w:fill="FFFFFF"/>
        <w:spacing w:before="100" w:beforeAutospacing="1" w:after="100" w:afterAutospacing="1"/>
        <w:ind w:left="0"/>
        <w:rPr>
          <w:del w:id="763" w:author="Ben Buffington" w:date="2020-08-31T17:34:00Z"/>
          <w:rFonts w:asciiTheme="minorHAnsi" w:hAnsiTheme="minorHAnsi" w:cstheme="minorHAnsi"/>
          <w:rPrChange w:id="764" w:author="Ben Buffington" w:date="2020-09-01T07:47:00Z">
            <w:rPr>
              <w:del w:id="765" w:author="Ben Buffington" w:date="2020-08-31T17:34:00Z"/>
            </w:rPr>
          </w:rPrChange>
        </w:rPr>
      </w:pPr>
      <w:del w:id="766" w:author="Ben Buffington" w:date="2020-08-31T17:34:00Z">
        <w:r w:rsidRPr="00A964A7" w:rsidDel="000F0BF2">
          <w:rPr>
            <w:rFonts w:asciiTheme="minorHAnsi" w:hAnsiTheme="minorHAnsi" w:cstheme="minorHAnsi"/>
            <w:color w:val="000000"/>
            <w:rPrChange w:id="767" w:author="Ben Buffington" w:date="2020-09-01T07:47:00Z">
              <w:rPr>
                <w:color w:val="000000"/>
                <w:sz w:val="21"/>
                <w:szCs w:val="21"/>
              </w:rPr>
            </w:rPrChange>
          </w:rPr>
          <w:delText>Timely review, approval, and submission of RFI's, requests for change orders, change orders, and progress billings for your projects.</w:delText>
        </w:r>
      </w:del>
    </w:p>
    <w:p w14:paraId="08066150" w14:textId="6BFD89B5" w:rsidR="00C97329" w:rsidRPr="00A964A7" w:rsidDel="000F0BF2" w:rsidRDefault="00C97329" w:rsidP="00C97329">
      <w:pPr>
        <w:numPr>
          <w:ilvl w:val="0"/>
          <w:numId w:val="5"/>
        </w:numPr>
        <w:shd w:val="clear" w:color="auto" w:fill="FFFFFF"/>
        <w:spacing w:before="100" w:beforeAutospacing="1" w:after="100" w:afterAutospacing="1"/>
        <w:ind w:left="0"/>
        <w:rPr>
          <w:del w:id="768" w:author="Ben Buffington" w:date="2020-08-31T17:34:00Z"/>
          <w:rFonts w:asciiTheme="minorHAnsi" w:hAnsiTheme="minorHAnsi" w:cstheme="minorHAnsi"/>
          <w:rPrChange w:id="769" w:author="Ben Buffington" w:date="2020-09-01T07:47:00Z">
            <w:rPr>
              <w:del w:id="770" w:author="Ben Buffington" w:date="2020-08-31T17:34:00Z"/>
            </w:rPr>
          </w:rPrChange>
        </w:rPr>
      </w:pPr>
      <w:del w:id="771" w:author="Ben Buffington" w:date="2020-08-31T17:34:00Z">
        <w:r w:rsidRPr="00A964A7" w:rsidDel="000F0BF2">
          <w:rPr>
            <w:rFonts w:asciiTheme="minorHAnsi" w:hAnsiTheme="minorHAnsi" w:cstheme="minorHAnsi"/>
            <w:color w:val="000000"/>
            <w:rPrChange w:id="772" w:author="Ben Buffington" w:date="2020-09-01T07:47:00Z">
              <w:rPr>
                <w:color w:val="000000"/>
                <w:sz w:val="21"/>
                <w:szCs w:val="21"/>
              </w:rPr>
            </w:rPrChange>
          </w:rPr>
          <w:delText>Proper documentation of all projects reflecting the flow of the project</w:delText>
        </w:r>
      </w:del>
    </w:p>
    <w:p w14:paraId="77CFED76" w14:textId="2DD050B5" w:rsidR="00C97329" w:rsidRPr="00A964A7" w:rsidDel="00A964A7" w:rsidRDefault="00C97329" w:rsidP="00C97329">
      <w:pPr>
        <w:numPr>
          <w:ilvl w:val="0"/>
          <w:numId w:val="5"/>
        </w:numPr>
        <w:shd w:val="clear" w:color="auto" w:fill="FFFFFF"/>
        <w:spacing w:before="100" w:beforeAutospacing="1" w:after="100" w:afterAutospacing="1"/>
        <w:ind w:left="0"/>
        <w:rPr>
          <w:del w:id="773" w:author="Ben Buffington" w:date="2020-09-01T07:46:00Z"/>
          <w:rFonts w:asciiTheme="minorHAnsi" w:hAnsiTheme="minorHAnsi" w:cstheme="minorHAnsi"/>
          <w:rPrChange w:id="774" w:author="Ben Buffington" w:date="2020-09-01T07:47:00Z">
            <w:rPr>
              <w:del w:id="775" w:author="Ben Buffington" w:date="2020-09-01T07:46:00Z"/>
            </w:rPr>
          </w:rPrChange>
        </w:rPr>
      </w:pPr>
      <w:del w:id="776" w:author="Ben Buffington" w:date="2020-09-01T07:46:00Z">
        <w:r w:rsidRPr="00A964A7" w:rsidDel="00A964A7">
          <w:rPr>
            <w:rFonts w:asciiTheme="minorHAnsi" w:hAnsiTheme="minorHAnsi" w:cstheme="minorHAnsi"/>
            <w:color w:val="000000"/>
            <w:rPrChange w:id="777" w:author="Ben Buffington" w:date="2020-09-01T07:47:00Z">
              <w:rPr>
                <w:color w:val="000000"/>
                <w:sz w:val="21"/>
                <w:szCs w:val="21"/>
              </w:rPr>
            </w:rPrChange>
          </w:rPr>
          <w:delText>Ability to prepare and run meetings in a clear and concise manner following up on all committed action items.</w:delText>
        </w:r>
      </w:del>
    </w:p>
    <w:p w14:paraId="5A43C924" w14:textId="77777777" w:rsidR="00A964A7" w:rsidRPr="00A964A7" w:rsidRDefault="00A964A7" w:rsidP="00C97329">
      <w:pPr>
        <w:shd w:val="clear" w:color="auto" w:fill="FFFFFF"/>
        <w:spacing w:before="120" w:after="120"/>
        <w:rPr>
          <w:ins w:id="778" w:author="Ben Buffington" w:date="2020-09-01T07:46:00Z"/>
          <w:rFonts w:asciiTheme="minorHAnsi" w:hAnsiTheme="minorHAnsi" w:cstheme="minorHAnsi"/>
          <w:b/>
          <w:bCs/>
          <w:color w:val="000000"/>
          <w:rPrChange w:id="779" w:author="Ben Buffington" w:date="2020-09-01T07:47:00Z">
            <w:rPr>
              <w:ins w:id="780" w:author="Ben Buffington" w:date="2020-09-01T07:46:00Z"/>
              <w:b/>
              <w:bCs/>
              <w:color w:val="000000"/>
              <w:sz w:val="21"/>
              <w:szCs w:val="21"/>
            </w:rPr>
          </w:rPrChange>
        </w:rPr>
      </w:pPr>
    </w:p>
    <w:p w14:paraId="7ED5CFED" w14:textId="2BB50313" w:rsidR="00C97329" w:rsidRPr="00A964A7" w:rsidRDefault="00C97329" w:rsidP="00C97329">
      <w:pPr>
        <w:shd w:val="clear" w:color="auto" w:fill="FFFFFF"/>
        <w:spacing w:before="120" w:after="120"/>
        <w:rPr>
          <w:rFonts w:asciiTheme="minorHAnsi" w:hAnsiTheme="minorHAnsi" w:cstheme="minorHAnsi"/>
          <w:rPrChange w:id="781" w:author="Ben Buffington" w:date="2020-09-01T07:47:00Z">
            <w:rPr/>
          </w:rPrChange>
        </w:rPr>
      </w:pPr>
      <w:r w:rsidRPr="00A964A7">
        <w:rPr>
          <w:rFonts w:asciiTheme="minorHAnsi" w:hAnsiTheme="minorHAnsi" w:cstheme="minorHAnsi"/>
          <w:b/>
          <w:bCs/>
          <w:color w:val="000000"/>
          <w:rPrChange w:id="782" w:author="Ben Buffington" w:date="2020-09-01T07:47:00Z">
            <w:rPr>
              <w:b/>
              <w:bCs/>
              <w:color w:val="000000"/>
              <w:sz w:val="21"/>
              <w:szCs w:val="21"/>
            </w:rPr>
          </w:rPrChange>
        </w:rPr>
        <w:t>Education/Experience</w:t>
      </w:r>
    </w:p>
    <w:p w14:paraId="4D0DB642" w14:textId="0BAF85C4" w:rsidR="00233972" w:rsidRPr="00A964A7" w:rsidRDefault="00233972" w:rsidP="00C97329">
      <w:pPr>
        <w:numPr>
          <w:ilvl w:val="0"/>
          <w:numId w:val="6"/>
        </w:numPr>
        <w:shd w:val="clear" w:color="auto" w:fill="FFFFFF"/>
        <w:spacing w:before="100" w:beforeAutospacing="1" w:after="100" w:afterAutospacing="1"/>
        <w:ind w:left="0"/>
        <w:rPr>
          <w:ins w:id="783" w:author="Ben Buffington" w:date="2020-08-31T17:18:00Z"/>
          <w:rFonts w:asciiTheme="minorHAnsi" w:hAnsiTheme="minorHAnsi" w:cstheme="minorHAnsi"/>
          <w:rPrChange w:id="784" w:author="Ben Buffington" w:date="2020-09-01T07:47:00Z">
            <w:rPr>
              <w:ins w:id="785" w:author="Ben Buffington" w:date="2020-08-31T17:18:00Z"/>
            </w:rPr>
          </w:rPrChange>
        </w:rPr>
      </w:pPr>
      <w:ins w:id="786" w:author="Ben Buffington" w:date="2020-08-31T17:17:00Z">
        <w:r w:rsidRPr="00A964A7">
          <w:rPr>
            <w:rFonts w:asciiTheme="minorHAnsi" w:hAnsiTheme="minorHAnsi" w:cstheme="minorHAnsi"/>
            <w:rPrChange w:id="787" w:author="Ben Buffington" w:date="2020-09-01T07:47:00Z">
              <w:rPr/>
            </w:rPrChange>
          </w:rPr>
          <w:t xml:space="preserve">Bachelor’s </w:t>
        </w:r>
      </w:ins>
      <w:ins w:id="788" w:author="Ben Buffington" w:date="2020-09-01T07:46:00Z">
        <w:r w:rsidR="00A964A7" w:rsidRPr="00A964A7">
          <w:rPr>
            <w:rFonts w:asciiTheme="minorHAnsi" w:hAnsiTheme="minorHAnsi" w:cstheme="minorHAnsi"/>
            <w:rPrChange w:id="789" w:author="Ben Buffington" w:date="2020-09-01T07:47:00Z">
              <w:rPr/>
            </w:rPrChange>
          </w:rPr>
          <w:t>Degree</w:t>
        </w:r>
      </w:ins>
      <w:ins w:id="790" w:author="Ben Buffington" w:date="2020-08-31T17:17:00Z">
        <w:r w:rsidRPr="00A964A7">
          <w:rPr>
            <w:rFonts w:asciiTheme="minorHAnsi" w:hAnsiTheme="minorHAnsi" w:cstheme="minorHAnsi"/>
            <w:rPrChange w:id="791" w:author="Ben Buffington" w:date="2020-09-01T07:47:00Z">
              <w:rPr/>
            </w:rPrChange>
          </w:rPr>
          <w:t xml:space="preserve"> in Management, Construction,</w:t>
        </w:r>
      </w:ins>
      <w:ins w:id="792" w:author="Ben Buffington" w:date="2020-09-01T07:46:00Z">
        <w:r w:rsidR="00A964A7" w:rsidRPr="00A964A7">
          <w:rPr>
            <w:rFonts w:asciiTheme="minorHAnsi" w:hAnsiTheme="minorHAnsi" w:cstheme="minorHAnsi"/>
            <w:rPrChange w:id="793" w:author="Ben Buffington" w:date="2020-09-01T07:47:00Z">
              <w:rPr/>
            </w:rPrChange>
          </w:rPr>
          <w:t xml:space="preserve"> or</w:t>
        </w:r>
      </w:ins>
      <w:ins w:id="794" w:author="Ben Buffington" w:date="2020-08-31T17:17:00Z">
        <w:r w:rsidRPr="00A964A7">
          <w:rPr>
            <w:rFonts w:asciiTheme="minorHAnsi" w:hAnsiTheme="minorHAnsi" w:cstheme="minorHAnsi"/>
            <w:rPrChange w:id="795" w:author="Ben Buffington" w:date="2020-09-01T07:47:00Z">
              <w:rPr/>
            </w:rPrChange>
          </w:rPr>
          <w:t xml:space="preserve"> Engineering Required</w:t>
        </w:r>
      </w:ins>
    </w:p>
    <w:p w14:paraId="50CC0E1B" w14:textId="77777777" w:rsidR="000F0BF2" w:rsidRPr="00A964A7" w:rsidRDefault="000F0BF2" w:rsidP="000F0BF2">
      <w:pPr>
        <w:numPr>
          <w:ilvl w:val="0"/>
          <w:numId w:val="6"/>
        </w:numPr>
        <w:shd w:val="clear" w:color="auto" w:fill="FFFFFF"/>
        <w:tabs>
          <w:tab w:val="clear" w:pos="720"/>
          <w:tab w:val="num" w:pos="630"/>
        </w:tabs>
        <w:spacing w:before="100" w:beforeAutospacing="1" w:after="100" w:afterAutospacing="1"/>
        <w:ind w:left="0"/>
        <w:rPr>
          <w:ins w:id="796" w:author="Ben Buffington" w:date="2020-08-31T17:35:00Z"/>
          <w:rFonts w:asciiTheme="minorHAnsi" w:hAnsiTheme="minorHAnsi" w:cstheme="minorHAnsi"/>
          <w:rPrChange w:id="797" w:author="Ben Buffington" w:date="2020-09-01T07:47:00Z">
            <w:rPr>
              <w:ins w:id="798" w:author="Ben Buffington" w:date="2020-08-31T17:35:00Z"/>
            </w:rPr>
          </w:rPrChange>
        </w:rPr>
      </w:pPr>
      <w:ins w:id="799" w:author="Ben Buffington" w:date="2020-08-31T17:35:00Z">
        <w:r w:rsidRPr="00A964A7">
          <w:rPr>
            <w:rFonts w:asciiTheme="minorHAnsi" w:hAnsiTheme="minorHAnsi" w:cstheme="minorHAnsi"/>
            <w:color w:val="000000"/>
            <w:rPrChange w:id="800" w:author="Ben Buffington" w:date="2020-09-01T07:47:00Z">
              <w:rPr>
                <w:color w:val="000000"/>
                <w:sz w:val="21"/>
                <w:szCs w:val="21"/>
              </w:rPr>
            </w:rPrChange>
          </w:rPr>
          <w:t xml:space="preserve">A minimum of three years' experience in a supervisory role in overhead crane service, </w:t>
        </w:r>
        <w:proofErr w:type="gramStart"/>
        <w:r w:rsidRPr="00A964A7">
          <w:rPr>
            <w:rFonts w:asciiTheme="minorHAnsi" w:hAnsiTheme="minorHAnsi" w:cstheme="minorHAnsi"/>
            <w:color w:val="000000"/>
            <w:rPrChange w:id="801" w:author="Ben Buffington" w:date="2020-09-01T07:47:00Z">
              <w:rPr>
                <w:color w:val="000000"/>
                <w:sz w:val="21"/>
                <w:szCs w:val="21"/>
              </w:rPr>
            </w:rPrChange>
          </w:rPr>
          <w:t>repair</w:t>
        </w:r>
        <w:proofErr w:type="gramEnd"/>
        <w:r w:rsidRPr="00A964A7">
          <w:rPr>
            <w:rFonts w:asciiTheme="minorHAnsi" w:hAnsiTheme="minorHAnsi" w:cstheme="minorHAnsi"/>
            <w:color w:val="000000"/>
            <w:rPrChange w:id="802" w:author="Ben Buffington" w:date="2020-09-01T07:47:00Z">
              <w:rPr>
                <w:color w:val="000000"/>
                <w:sz w:val="21"/>
                <w:szCs w:val="21"/>
              </w:rPr>
            </w:rPrChange>
          </w:rPr>
          <w:t xml:space="preserve"> and installation.</w:t>
        </w:r>
      </w:ins>
    </w:p>
    <w:p w14:paraId="3F4611D4" w14:textId="77777777" w:rsidR="000F0BF2" w:rsidRPr="00A964A7" w:rsidRDefault="000F0BF2" w:rsidP="000F0BF2">
      <w:pPr>
        <w:numPr>
          <w:ilvl w:val="0"/>
          <w:numId w:val="6"/>
        </w:numPr>
        <w:shd w:val="clear" w:color="auto" w:fill="FFFFFF"/>
        <w:tabs>
          <w:tab w:val="clear" w:pos="720"/>
          <w:tab w:val="num" w:pos="630"/>
        </w:tabs>
        <w:spacing w:before="100" w:beforeAutospacing="1" w:after="100" w:afterAutospacing="1"/>
        <w:ind w:left="0"/>
        <w:rPr>
          <w:ins w:id="803" w:author="Ben Buffington" w:date="2020-08-31T17:35:00Z"/>
          <w:rFonts w:asciiTheme="minorHAnsi" w:hAnsiTheme="minorHAnsi" w:cstheme="minorHAnsi"/>
          <w:rPrChange w:id="804" w:author="Ben Buffington" w:date="2020-09-01T07:47:00Z">
            <w:rPr>
              <w:ins w:id="805" w:author="Ben Buffington" w:date="2020-08-31T17:35:00Z"/>
            </w:rPr>
          </w:rPrChange>
        </w:rPr>
      </w:pPr>
      <w:ins w:id="806" w:author="Ben Buffington" w:date="2020-08-31T17:35:00Z">
        <w:r w:rsidRPr="00A964A7">
          <w:rPr>
            <w:rFonts w:asciiTheme="minorHAnsi" w:hAnsiTheme="minorHAnsi" w:cstheme="minorHAnsi"/>
            <w:color w:val="000000"/>
            <w:rPrChange w:id="807" w:author="Ben Buffington" w:date="2020-09-01T07:47:00Z">
              <w:rPr>
                <w:color w:val="000000"/>
                <w:sz w:val="21"/>
                <w:szCs w:val="21"/>
              </w:rPr>
            </w:rPrChange>
          </w:rPr>
          <w:t>A minimum of five years’ experience in the overhead crane industry.</w:t>
        </w:r>
      </w:ins>
    </w:p>
    <w:p w14:paraId="6B96A2C4" w14:textId="5950465B" w:rsidR="00C97329" w:rsidRPr="00A964A7" w:rsidDel="00F53315" w:rsidRDefault="00C97329">
      <w:pPr>
        <w:numPr>
          <w:ilvl w:val="0"/>
          <w:numId w:val="6"/>
        </w:numPr>
        <w:shd w:val="clear" w:color="auto" w:fill="FFFFFF"/>
        <w:tabs>
          <w:tab w:val="clear" w:pos="720"/>
          <w:tab w:val="num" w:pos="630"/>
        </w:tabs>
        <w:spacing w:before="100" w:beforeAutospacing="1" w:after="100" w:afterAutospacing="1"/>
        <w:ind w:left="0"/>
        <w:rPr>
          <w:del w:id="808" w:author="Ben Buffington" w:date="2020-08-31T17:18:00Z"/>
          <w:rFonts w:asciiTheme="minorHAnsi" w:hAnsiTheme="minorHAnsi" w:cstheme="minorHAnsi"/>
          <w:rPrChange w:id="809" w:author="Ben Buffington" w:date="2020-09-01T07:47:00Z">
            <w:rPr>
              <w:del w:id="810" w:author="Ben Buffington" w:date="2020-08-31T17:18:00Z"/>
            </w:rPr>
          </w:rPrChange>
        </w:rPr>
        <w:pPrChange w:id="811" w:author="Ben Buffington" w:date="2020-08-31T17:35:00Z">
          <w:pPr>
            <w:numPr>
              <w:numId w:val="6"/>
            </w:numPr>
            <w:shd w:val="clear" w:color="auto" w:fill="FFFFFF"/>
            <w:tabs>
              <w:tab w:val="num" w:pos="720"/>
            </w:tabs>
            <w:spacing w:before="100" w:beforeAutospacing="1" w:after="100" w:afterAutospacing="1"/>
            <w:ind w:left="720" w:hanging="360"/>
          </w:pPr>
        </w:pPrChange>
      </w:pPr>
      <w:del w:id="812" w:author="Ben Buffington" w:date="2020-08-31T17:18:00Z">
        <w:r w:rsidRPr="00A964A7" w:rsidDel="00F53315">
          <w:rPr>
            <w:rFonts w:asciiTheme="minorHAnsi" w:hAnsiTheme="minorHAnsi" w:cstheme="minorHAnsi"/>
            <w:color w:val="000000"/>
            <w:rPrChange w:id="813" w:author="Ben Buffington" w:date="2020-09-01T07:47:00Z">
              <w:rPr>
                <w:color w:val="000000"/>
                <w:sz w:val="21"/>
                <w:szCs w:val="21"/>
              </w:rPr>
            </w:rPrChange>
          </w:rPr>
          <w:delText>Construction Management Degree (preferred)</w:delText>
        </w:r>
      </w:del>
    </w:p>
    <w:p w14:paraId="0CEF3A28" w14:textId="7F86AFC0" w:rsidR="00C97329" w:rsidRPr="00A964A7" w:rsidDel="00F53315" w:rsidRDefault="00C97329">
      <w:pPr>
        <w:numPr>
          <w:ilvl w:val="0"/>
          <w:numId w:val="6"/>
        </w:numPr>
        <w:shd w:val="clear" w:color="auto" w:fill="FFFFFF"/>
        <w:tabs>
          <w:tab w:val="clear" w:pos="720"/>
          <w:tab w:val="num" w:pos="630"/>
        </w:tabs>
        <w:spacing w:before="100" w:beforeAutospacing="1" w:after="100" w:afterAutospacing="1"/>
        <w:ind w:left="0"/>
        <w:rPr>
          <w:del w:id="814" w:author="Ben Buffington" w:date="2020-08-31T17:18:00Z"/>
          <w:rFonts w:asciiTheme="minorHAnsi" w:hAnsiTheme="minorHAnsi" w:cstheme="minorHAnsi"/>
          <w:rPrChange w:id="815" w:author="Ben Buffington" w:date="2020-09-01T07:47:00Z">
            <w:rPr>
              <w:del w:id="816" w:author="Ben Buffington" w:date="2020-08-31T17:18:00Z"/>
            </w:rPr>
          </w:rPrChange>
        </w:rPr>
        <w:pPrChange w:id="817" w:author="Ben Buffington" w:date="2020-08-31T17:35:00Z">
          <w:pPr>
            <w:numPr>
              <w:numId w:val="6"/>
            </w:numPr>
            <w:shd w:val="clear" w:color="auto" w:fill="FFFFFF"/>
            <w:tabs>
              <w:tab w:val="num" w:pos="720"/>
            </w:tabs>
            <w:spacing w:before="100" w:beforeAutospacing="1" w:after="100" w:afterAutospacing="1"/>
            <w:ind w:left="720" w:hanging="360"/>
          </w:pPr>
        </w:pPrChange>
      </w:pPr>
      <w:del w:id="818" w:author="Ben Buffington" w:date="2020-08-31T17:18:00Z">
        <w:r w:rsidRPr="00A964A7" w:rsidDel="00F53315">
          <w:rPr>
            <w:rFonts w:asciiTheme="minorHAnsi" w:hAnsiTheme="minorHAnsi" w:cstheme="minorHAnsi"/>
            <w:color w:val="000000"/>
            <w:rPrChange w:id="819" w:author="Ben Buffington" w:date="2020-09-01T07:47:00Z">
              <w:rPr>
                <w:color w:val="000000"/>
                <w:sz w:val="21"/>
                <w:szCs w:val="21"/>
              </w:rPr>
            </w:rPrChange>
          </w:rPr>
          <w:delText>Mechanical Engineering (optional)</w:delText>
        </w:r>
      </w:del>
    </w:p>
    <w:p w14:paraId="5096DB3C" w14:textId="77777777" w:rsidR="00C97329" w:rsidRPr="00A964A7" w:rsidRDefault="00C97329">
      <w:pPr>
        <w:numPr>
          <w:ilvl w:val="0"/>
          <w:numId w:val="6"/>
        </w:numPr>
        <w:shd w:val="clear" w:color="auto" w:fill="FFFFFF"/>
        <w:tabs>
          <w:tab w:val="clear" w:pos="720"/>
          <w:tab w:val="num" w:pos="630"/>
        </w:tabs>
        <w:spacing w:before="100" w:beforeAutospacing="1" w:after="100" w:afterAutospacing="1"/>
        <w:ind w:left="0"/>
        <w:rPr>
          <w:rFonts w:asciiTheme="minorHAnsi" w:eastAsia="Times New Roman" w:hAnsiTheme="minorHAnsi" w:cstheme="minorHAnsi"/>
          <w:color w:val="000000"/>
          <w:rPrChange w:id="820" w:author="Ben Buffington" w:date="2020-09-01T07:47:00Z">
            <w:rPr>
              <w:rFonts w:eastAsia="Times New Roman"/>
              <w:color w:val="000000"/>
            </w:rPr>
          </w:rPrChange>
        </w:rPr>
        <w:pPrChange w:id="821" w:author="Ben Buffington" w:date="2020-08-31T17:35:00Z">
          <w:pPr>
            <w:numPr>
              <w:numId w:val="6"/>
            </w:numPr>
            <w:shd w:val="clear" w:color="auto" w:fill="FFFFFF"/>
            <w:tabs>
              <w:tab w:val="num" w:pos="720"/>
            </w:tabs>
            <w:spacing w:before="100" w:beforeAutospacing="1" w:after="100" w:afterAutospacing="1"/>
            <w:ind w:left="720" w:hanging="360"/>
          </w:pPr>
        </w:pPrChange>
      </w:pPr>
      <w:r w:rsidRPr="00A964A7">
        <w:rPr>
          <w:rFonts w:asciiTheme="minorHAnsi" w:eastAsia="Times New Roman" w:hAnsiTheme="minorHAnsi" w:cstheme="minorHAnsi"/>
          <w:color w:val="000000"/>
          <w:rPrChange w:id="822" w:author="Ben Buffington" w:date="2020-09-01T07:47:00Z">
            <w:rPr>
              <w:rFonts w:eastAsia="Times New Roman"/>
              <w:color w:val="000000"/>
              <w:sz w:val="21"/>
              <w:szCs w:val="21"/>
            </w:rPr>
          </w:rPrChange>
        </w:rPr>
        <w:t>5+ years of Major Construction Project Management</w:t>
      </w:r>
    </w:p>
    <w:p w14:paraId="20EFA246" w14:textId="77777777" w:rsidR="00C97329" w:rsidRPr="00A964A7" w:rsidRDefault="00C97329">
      <w:pPr>
        <w:rPr>
          <w:rFonts w:asciiTheme="minorHAnsi" w:hAnsiTheme="minorHAnsi" w:cstheme="minorHAnsi"/>
          <w:rPrChange w:id="823" w:author="Ben Buffington" w:date="2020-09-01T07:47:00Z">
            <w:rPr/>
          </w:rPrChange>
        </w:rPr>
      </w:pPr>
    </w:p>
    <w:sectPr w:rsidR="00C97329" w:rsidRPr="00A9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6E9B"/>
    <w:multiLevelType w:val="multilevel"/>
    <w:tmpl w:val="DC7C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01CD5"/>
    <w:multiLevelType w:val="multilevel"/>
    <w:tmpl w:val="7F8ED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11A82"/>
    <w:multiLevelType w:val="multilevel"/>
    <w:tmpl w:val="4FE8C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452C9"/>
    <w:multiLevelType w:val="multilevel"/>
    <w:tmpl w:val="3D461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A0761"/>
    <w:multiLevelType w:val="multilevel"/>
    <w:tmpl w:val="835E4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A5CE6"/>
    <w:multiLevelType w:val="multilevel"/>
    <w:tmpl w:val="5E22A2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 Buffington">
    <w15:presenceInfo w15:providerId="AD" w15:userId="S::BBuffington@gohispeed.com::697960c8-54fa-435d-89a2-3e76c8f81acb"/>
  </w15:person>
  <w15:person w15:author="Donna A. Mills">
    <w15:presenceInfo w15:providerId="AD" w15:userId="S::dmills@gohispeed.com::c81576cc-8379-4192-86a3-8450cba2ee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29"/>
    <w:rsid w:val="000F0BF2"/>
    <w:rsid w:val="00233972"/>
    <w:rsid w:val="004B5982"/>
    <w:rsid w:val="00677F49"/>
    <w:rsid w:val="007D5ED7"/>
    <w:rsid w:val="00A964A7"/>
    <w:rsid w:val="00C97329"/>
    <w:rsid w:val="00F5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A5DA"/>
  <w15:chartTrackingRefBased/>
  <w15:docId w15:val="{0B988F36-0200-4957-807B-547E313A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3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5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 Mills</dc:creator>
  <cp:keywords/>
  <dc:description/>
  <cp:lastModifiedBy>Donna A. Mills</cp:lastModifiedBy>
  <cp:revision>2</cp:revision>
  <cp:lastPrinted>2020-09-08T16:49:00Z</cp:lastPrinted>
  <dcterms:created xsi:type="dcterms:W3CDTF">2020-09-08T16:57:00Z</dcterms:created>
  <dcterms:modified xsi:type="dcterms:W3CDTF">2020-09-08T16:57:00Z</dcterms:modified>
</cp:coreProperties>
</file>